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81F0F" w14:textId="77777777" w:rsidR="00615533" w:rsidRPr="00E02248" w:rsidRDefault="00615533">
      <w:pPr>
        <w:rPr>
          <w:rFonts w:asciiTheme="majorHAnsi" w:hAnsiTheme="majorHAnsi"/>
          <w:b/>
        </w:rPr>
      </w:pPr>
      <w:bookmarkStart w:id="0" w:name="_GoBack"/>
      <w:bookmarkEnd w:id="0"/>
      <w:r w:rsidRPr="00E02248">
        <w:rPr>
          <w:rFonts w:asciiTheme="majorHAnsi" w:hAnsiTheme="majorHAnsi"/>
          <w:b/>
        </w:rPr>
        <w:t>Abstract</w:t>
      </w:r>
    </w:p>
    <w:p w14:paraId="735C3074" w14:textId="71F8C1FF" w:rsidR="00615533" w:rsidRPr="00E02248" w:rsidRDefault="000D60F7" w:rsidP="00AE3E30">
      <w:pPr>
        <w:rPr>
          <w:rFonts w:asciiTheme="majorHAnsi" w:hAnsiTheme="majorHAnsi"/>
        </w:rPr>
      </w:pPr>
      <w:r w:rsidRPr="00E02248">
        <w:rPr>
          <w:rFonts w:asciiTheme="majorHAnsi" w:hAnsiTheme="majorHAnsi"/>
        </w:rPr>
        <w:t>The</w:t>
      </w:r>
      <w:r w:rsidR="008866B6" w:rsidRPr="00E02248">
        <w:rPr>
          <w:rFonts w:asciiTheme="majorHAnsi" w:hAnsiTheme="majorHAnsi"/>
        </w:rPr>
        <w:t xml:space="preserve"> Spitzer Enhanced Imaging Products (SEIP) catalogue </w:t>
      </w:r>
      <w:r w:rsidRPr="00E02248">
        <w:rPr>
          <w:rFonts w:asciiTheme="majorHAnsi" w:hAnsiTheme="majorHAnsi"/>
        </w:rPr>
        <w:t xml:space="preserve">will be used </w:t>
      </w:r>
      <w:r w:rsidR="008866B6" w:rsidRPr="00E02248">
        <w:rPr>
          <w:rFonts w:asciiTheme="majorHAnsi" w:hAnsiTheme="majorHAnsi"/>
        </w:rPr>
        <w:t>to identify and categorize sources</w:t>
      </w:r>
      <w:r w:rsidR="009F1EE2" w:rsidRPr="00E02248">
        <w:rPr>
          <w:rFonts w:asciiTheme="majorHAnsi" w:hAnsiTheme="majorHAnsi"/>
        </w:rPr>
        <w:t xml:space="preserve"> that display infrared excess. </w:t>
      </w:r>
      <w:r w:rsidR="00C94ADD" w:rsidRPr="00E02248">
        <w:rPr>
          <w:rFonts w:asciiTheme="majorHAnsi" w:hAnsiTheme="majorHAnsi"/>
        </w:rPr>
        <w:t>We will draw</w:t>
      </w:r>
      <w:r w:rsidR="008866B6" w:rsidRPr="00E02248">
        <w:rPr>
          <w:rFonts w:asciiTheme="majorHAnsi" w:hAnsiTheme="majorHAnsi"/>
        </w:rPr>
        <w:t xml:space="preserve"> on approximately one million </w:t>
      </w:r>
      <w:r w:rsidR="00770AD8">
        <w:rPr>
          <w:rFonts w:asciiTheme="majorHAnsi" w:hAnsiTheme="majorHAnsi"/>
        </w:rPr>
        <w:t xml:space="preserve">SEIP </w:t>
      </w:r>
      <w:r w:rsidR="008866B6" w:rsidRPr="00E02248">
        <w:rPr>
          <w:rFonts w:asciiTheme="majorHAnsi" w:hAnsiTheme="majorHAnsi"/>
        </w:rPr>
        <w:t>sources</w:t>
      </w:r>
      <w:r w:rsidR="007E5AB3" w:rsidRPr="00E02248">
        <w:rPr>
          <w:rFonts w:asciiTheme="majorHAnsi" w:hAnsiTheme="majorHAnsi"/>
        </w:rPr>
        <w:t xml:space="preserve"> with SNR&gt;10 in photometric bands</w:t>
      </w:r>
      <w:r w:rsidR="00C94ADD" w:rsidRPr="00E02248">
        <w:rPr>
          <w:rFonts w:asciiTheme="majorHAnsi" w:hAnsiTheme="majorHAnsi"/>
        </w:rPr>
        <w:t xml:space="preserve"> from the four channels of the Infrared Array Camera (IRAC) as well the 24 micron channel of </w:t>
      </w:r>
      <w:r w:rsidR="00C94ADD" w:rsidRPr="00E02248">
        <w:rPr>
          <w:rFonts w:asciiTheme="majorHAnsi" w:hAnsiTheme="majorHAnsi" w:cs="Helvetica"/>
        </w:rPr>
        <w:t>Multiband Imager and Photometer for Spitzer (MIPS)</w:t>
      </w:r>
      <w:r w:rsidR="00C94ADD" w:rsidRPr="00E02248">
        <w:rPr>
          <w:rFonts w:asciiTheme="majorHAnsi" w:hAnsiTheme="majorHAnsi"/>
        </w:rPr>
        <w:t xml:space="preserve">. </w:t>
      </w:r>
      <w:r w:rsidR="00351BB7" w:rsidRPr="00E02248">
        <w:rPr>
          <w:rFonts w:asciiTheme="majorHAnsi" w:hAnsiTheme="majorHAnsi"/>
        </w:rPr>
        <w:t>Using the four IRAC channels, a color-color diagram</w:t>
      </w:r>
      <w:r w:rsidRPr="00E02248">
        <w:rPr>
          <w:rFonts w:asciiTheme="majorHAnsi" w:hAnsiTheme="majorHAnsi"/>
        </w:rPr>
        <w:t xml:space="preserve"> will be constructed to </w:t>
      </w:r>
      <w:r w:rsidR="007E5AB3" w:rsidRPr="00E02248">
        <w:rPr>
          <w:rFonts w:asciiTheme="majorHAnsi" w:hAnsiTheme="majorHAnsi"/>
        </w:rPr>
        <w:t xml:space="preserve">identify sources with the most extreme infrared excess. </w:t>
      </w:r>
      <w:r w:rsidR="00351BB7" w:rsidRPr="00E02248">
        <w:rPr>
          <w:rFonts w:asciiTheme="majorHAnsi" w:hAnsiTheme="majorHAnsi"/>
        </w:rPr>
        <w:t xml:space="preserve">The group will utilize color-magnitude diagrams to do preliminary sorting.  Then, </w:t>
      </w:r>
      <w:r w:rsidR="00D42EA8" w:rsidRPr="00E02248">
        <w:rPr>
          <w:rFonts w:asciiTheme="majorHAnsi" w:hAnsiTheme="majorHAnsi"/>
        </w:rPr>
        <w:t>employing</w:t>
      </w:r>
      <w:r w:rsidRPr="00E02248">
        <w:rPr>
          <w:rFonts w:asciiTheme="majorHAnsi" w:hAnsiTheme="majorHAnsi"/>
        </w:rPr>
        <w:t xml:space="preserve"> data from several sources (inclu</w:t>
      </w:r>
      <w:r w:rsidR="00351BB7" w:rsidRPr="00E02248">
        <w:rPr>
          <w:rFonts w:asciiTheme="majorHAnsi" w:hAnsiTheme="majorHAnsi"/>
        </w:rPr>
        <w:t>ding WISE and</w:t>
      </w:r>
      <w:r w:rsidRPr="00E02248">
        <w:rPr>
          <w:rFonts w:asciiTheme="majorHAnsi" w:hAnsiTheme="majorHAnsi"/>
        </w:rPr>
        <w:t xml:space="preserve"> 2MASS</w:t>
      </w:r>
      <w:r w:rsidR="00351BB7" w:rsidRPr="00E02248">
        <w:rPr>
          <w:rFonts w:asciiTheme="majorHAnsi" w:hAnsiTheme="majorHAnsi"/>
        </w:rPr>
        <w:t xml:space="preserve">) </w:t>
      </w:r>
      <w:r w:rsidRPr="00E02248">
        <w:rPr>
          <w:rFonts w:asciiTheme="majorHAnsi" w:hAnsiTheme="majorHAnsi"/>
        </w:rPr>
        <w:t>the group will</w:t>
      </w:r>
      <w:r w:rsidR="00B62418" w:rsidRPr="00E02248">
        <w:rPr>
          <w:rFonts w:asciiTheme="majorHAnsi" w:hAnsiTheme="majorHAnsi"/>
        </w:rPr>
        <w:t xml:space="preserve"> characterize </w:t>
      </w:r>
      <w:r w:rsidRPr="00E02248">
        <w:rPr>
          <w:rFonts w:asciiTheme="majorHAnsi" w:hAnsiTheme="majorHAnsi"/>
        </w:rPr>
        <w:t xml:space="preserve">sources by constructing and </w:t>
      </w:r>
      <w:r w:rsidR="00B62418" w:rsidRPr="00E02248">
        <w:rPr>
          <w:rFonts w:asciiTheme="majorHAnsi" w:hAnsiTheme="majorHAnsi"/>
        </w:rPr>
        <w:t>analyzing SEDs</w:t>
      </w:r>
      <w:r w:rsidR="00351BB7" w:rsidRPr="00E02248">
        <w:rPr>
          <w:rFonts w:asciiTheme="majorHAnsi" w:hAnsiTheme="majorHAnsi"/>
        </w:rPr>
        <w:t xml:space="preserve"> as well as </w:t>
      </w:r>
      <w:r w:rsidR="00B62418" w:rsidRPr="00E02248">
        <w:rPr>
          <w:rFonts w:asciiTheme="majorHAnsi" w:hAnsiTheme="majorHAnsi"/>
        </w:rPr>
        <w:t xml:space="preserve">by direct inspection of images. </w:t>
      </w:r>
    </w:p>
    <w:p w14:paraId="32BBC036" w14:textId="77777777" w:rsidR="00615533" w:rsidRPr="00E02248" w:rsidRDefault="00615533">
      <w:pPr>
        <w:rPr>
          <w:rFonts w:asciiTheme="majorHAnsi" w:hAnsiTheme="majorHAnsi"/>
        </w:rPr>
      </w:pPr>
    </w:p>
    <w:p w14:paraId="512974C4" w14:textId="29020C26" w:rsidR="000D60F7" w:rsidRPr="00E02248" w:rsidRDefault="000D60F7">
      <w:pPr>
        <w:rPr>
          <w:rFonts w:asciiTheme="majorHAnsi" w:hAnsiTheme="majorHAnsi"/>
          <w:b/>
        </w:rPr>
      </w:pPr>
      <w:r w:rsidRPr="00E02248">
        <w:rPr>
          <w:rFonts w:asciiTheme="majorHAnsi" w:hAnsiTheme="majorHAnsi"/>
          <w:b/>
        </w:rPr>
        <w:t>Background</w:t>
      </w:r>
    </w:p>
    <w:p w14:paraId="1D282AE3" w14:textId="65AA1DBA" w:rsidR="000D60F7" w:rsidRPr="00E02248" w:rsidRDefault="003A7324">
      <w:pPr>
        <w:rPr>
          <w:rFonts w:asciiTheme="majorHAnsi" w:hAnsiTheme="majorHAnsi"/>
        </w:rPr>
      </w:pPr>
      <w:ins w:id="1" w:author="Varoujan" w:date="2014-02-15T07:22:00Z">
        <w:r>
          <w:rPr>
            <w:rFonts w:asciiTheme="majorHAnsi" w:hAnsiTheme="majorHAnsi"/>
          </w:rPr>
          <w:t>(</w:t>
        </w:r>
      </w:ins>
      <w:r w:rsidR="000D60F7" w:rsidRPr="00E02248">
        <w:rPr>
          <w:rFonts w:asciiTheme="majorHAnsi" w:hAnsiTheme="majorHAnsi"/>
        </w:rPr>
        <w:t>All objects that have temperature e</w:t>
      </w:r>
      <w:r w:rsidR="009F1EE2" w:rsidRPr="00E02248">
        <w:rPr>
          <w:rFonts w:asciiTheme="majorHAnsi" w:hAnsiTheme="majorHAnsi"/>
        </w:rPr>
        <w:t xml:space="preserve">mit electromagnetic radiation. </w:t>
      </w:r>
      <w:r w:rsidR="000D60F7" w:rsidRPr="00E02248">
        <w:rPr>
          <w:rFonts w:asciiTheme="majorHAnsi" w:hAnsiTheme="majorHAnsi"/>
        </w:rPr>
        <w:t>A blackbody is an idealized object that absorbs all radiation, and then reemits radia</w:t>
      </w:r>
      <w:r w:rsidR="009F1EE2" w:rsidRPr="00E02248">
        <w:rPr>
          <w:rFonts w:asciiTheme="majorHAnsi" w:hAnsiTheme="majorHAnsi"/>
        </w:rPr>
        <w:t xml:space="preserve">tion according to Plank’s law. </w:t>
      </w:r>
      <w:r w:rsidR="00C94ADD" w:rsidRPr="00E02248">
        <w:rPr>
          <w:rFonts w:asciiTheme="majorHAnsi" w:hAnsiTheme="majorHAnsi"/>
        </w:rPr>
        <w:t>Plank’s</w:t>
      </w:r>
      <w:r w:rsidR="00A95920" w:rsidRPr="00E02248">
        <w:rPr>
          <w:rFonts w:asciiTheme="majorHAnsi" w:hAnsiTheme="majorHAnsi"/>
        </w:rPr>
        <w:t xml:space="preserve"> law stipulates that perfect blackbodies</w:t>
      </w:r>
      <w:r w:rsidR="000D60F7" w:rsidRPr="00E02248">
        <w:rPr>
          <w:rFonts w:asciiTheme="majorHAnsi" w:hAnsiTheme="majorHAnsi"/>
        </w:rPr>
        <w:t xml:space="preserve"> emit radiation</w:t>
      </w:r>
      <w:del w:id="2" w:author="Varoujan" w:date="2014-02-15T07:21:00Z">
        <w:r w:rsidR="000D60F7" w:rsidRPr="00E02248" w:rsidDel="003A7324">
          <w:rPr>
            <w:rFonts w:asciiTheme="majorHAnsi" w:hAnsiTheme="majorHAnsi"/>
          </w:rPr>
          <w:delText xml:space="preserve"> </w:delText>
        </w:r>
      </w:del>
      <w:ins w:id="3" w:author="Varoujan" w:date="2014-02-15T07:21:00Z">
        <w:r>
          <w:rPr>
            <w:rFonts w:asciiTheme="majorHAnsi" w:hAnsiTheme="majorHAnsi"/>
          </w:rPr>
          <w:t xml:space="preserve"> (Not all wavelengths since there is a limit to the shorter wavelength range where the curves dips down)</w:t>
        </w:r>
      </w:ins>
      <w:del w:id="4" w:author="Varoujan" w:date="2014-02-15T07:21:00Z">
        <w:r w:rsidR="000D60F7" w:rsidRPr="00E02248" w:rsidDel="003A7324">
          <w:rPr>
            <w:rFonts w:asciiTheme="majorHAnsi" w:hAnsiTheme="majorHAnsi"/>
          </w:rPr>
          <w:delText>at all wavelengths</w:delText>
        </w:r>
      </w:del>
      <w:r w:rsidR="000D60F7" w:rsidRPr="00E02248">
        <w:rPr>
          <w:rFonts w:asciiTheme="majorHAnsi" w:hAnsiTheme="majorHAnsi"/>
        </w:rPr>
        <w:t xml:space="preserve">, but </w:t>
      </w:r>
      <w:r w:rsidR="00446BBA" w:rsidRPr="00E02248">
        <w:rPr>
          <w:rFonts w:asciiTheme="majorHAnsi" w:hAnsiTheme="majorHAnsi"/>
        </w:rPr>
        <w:t>some wavelengths are emitted more strongly than others. A plot of wavelength versus intensity</w:t>
      </w:r>
      <w:r w:rsidR="00351BB7" w:rsidRPr="00E02248">
        <w:rPr>
          <w:rFonts w:asciiTheme="majorHAnsi" w:hAnsiTheme="majorHAnsi"/>
        </w:rPr>
        <w:t xml:space="preserve"> </w:t>
      </w:r>
      <w:r w:rsidR="00446BBA" w:rsidRPr="00E02248">
        <w:rPr>
          <w:rFonts w:asciiTheme="majorHAnsi" w:hAnsiTheme="majorHAnsi"/>
        </w:rPr>
        <w:t xml:space="preserve">reveals </w:t>
      </w:r>
      <w:r w:rsidR="00C17537" w:rsidRPr="00E02248">
        <w:rPr>
          <w:rFonts w:asciiTheme="majorHAnsi" w:hAnsiTheme="majorHAnsi"/>
        </w:rPr>
        <w:t xml:space="preserve">a peak </w:t>
      </w:r>
      <w:r w:rsidR="00A316DB" w:rsidRPr="00E02248">
        <w:rPr>
          <w:rFonts w:asciiTheme="majorHAnsi" w:hAnsiTheme="majorHAnsi"/>
        </w:rPr>
        <w:t>of intensity at a</w:t>
      </w:r>
      <w:r w:rsidR="00C17537" w:rsidRPr="00E02248">
        <w:rPr>
          <w:rFonts w:asciiTheme="majorHAnsi" w:hAnsiTheme="majorHAnsi"/>
        </w:rPr>
        <w:t xml:space="preserve"> wavelength that is </w:t>
      </w:r>
      <w:r w:rsidR="00446BBA" w:rsidRPr="00E02248">
        <w:rPr>
          <w:rFonts w:asciiTheme="majorHAnsi" w:hAnsiTheme="majorHAnsi"/>
        </w:rPr>
        <w:t>inversely proportional to the temperature of the body</w:t>
      </w:r>
      <w:r w:rsidR="00C17537" w:rsidRPr="00E02248">
        <w:rPr>
          <w:rFonts w:asciiTheme="majorHAnsi" w:hAnsiTheme="majorHAnsi"/>
        </w:rPr>
        <w:t xml:space="preserve">.  The intensity of the radiation </w:t>
      </w:r>
      <w:r w:rsidR="00A316DB" w:rsidRPr="00E02248">
        <w:rPr>
          <w:rFonts w:asciiTheme="majorHAnsi" w:hAnsiTheme="majorHAnsi"/>
        </w:rPr>
        <w:t>decreases</w:t>
      </w:r>
      <w:r w:rsidR="00C17537" w:rsidRPr="00E02248">
        <w:rPr>
          <w:rFonts w:asciiTheme="majorHAnsi" w:hAnsiTheme="majorHAnsi"/>
        </w:rPr>
        <w:t xml:space="preserve"> at longer and shorter wavelengths in predictable ways</w:t>
      </w:r>
      <w:r w:rsidR="00446BBA" w:rsidRPr="00E02248">
        <w:rPr>
          <w:rFonts w:asciiTheme="majorHAnsi" w:hAnsiTheme="majorHAnsi"/>
        </w:rPr>
        <w:t>, and the emitted energy per unit of area is proportional to T</w:t>
      </w:r>
      <w:r w:rsidR="00446BBA" w:rsidRPr="00E02248">
        <w:rPr>
          <w:rFonts w:asciiTheme="majorHAnsi" w:hAnsiTheme="majorHAnsi"/>
          <w:vertAlign w:val="superscript"/>
        </w:rPr>
        <w:t>4</w:t>
      </w:r>
      <w:r w:rsidR="000D60F7" w:rsidRPr="00E02248">
        <w:rPr>
          <w:rFonts w:asciiTheme="majorHAnsi" w:hAnsiTheme="majorHAnsi"/>
        </w:rPr>
        <w:t xml:space="preserve">. </w:t>
      </w:r>
      <w:r w:rsidR="00446BBA" w:rsidRPr="00E02248">
        <w:rPr>
          <w:rFonts w:asciiTheme="majorHAnsi" w:hAnsiTheme="majorHAnsi"/>
        </w:rPr>
        <w:t xml:space="preserve"> When we </w:t>
      </w:r>
      <w:r w:rsidR="00C17537" w:rsidRPr="00E02248">
        <w:rPr>
          <w:rFonts w:asciiTheme="majorHAnsi" w:hAnsiTheme="majorHAnsi"/>
        </w:rPr>
        <w:t>examine the spectral energy distributions</w:t>
      </w:r>
      <w:r w:rsidR="00446BBA" w:rsidRPr="00E02248">
        <w:rPr>
          <w:rFonts w:asciiTheme="majorHAnsi" w:hAnsiTheme="majorHAnsi"/>
        </w:rPr>
        <w:t xml:space="preserve"> for astronomical objects, we find that many appr</w:t>
      </w:r>
      <w:r w:rsidR="00C17537" w:rsidRPr="00E02248">
        <w:rPr>
          <w:rFonts w:asciiTheme="majorHAnsi" w:hAnsiTheme="majorHAnsi"/>
        </w:rPr>
        <w:t xml:space="preserve">oximate </w:t>
      </w:r>
      <w:r w:rsidR="00C94ADD" w:rsidRPr="00E02248">
        <w:rPr>
          <w:rFonts w:asciiTheme="majorHAnsi" w:hAnsiTheme="majorHAnsi"/>
        </w:rPr>
        <w:t>a blackbod</w:t>
      </w:r>
      <w:r w:rsidR="007618A1" w:rsidRPr="00E02248">
        <w:rPr>
          <w:rFonts w:asciiTheme="majorHAnsi" w:hAnsiTheme="majorHAnsi"/>
        </w:rPr>
        <w:t>y</w:t>
      </w:r>
      <w:r w:rsidR="00C94ADD" w:rsidRPr="00E02248">
        <w:rPr>
          <w:rFonts w:asciiTheme="majorHAnsi" w:hAnsiTheme="majorHAnsi"/>
        </w:rPr>
        <w:t xml:space="preserve"> curve</w:t>
      </w:r>
      <w:r w:rsidR="00C17537" w:rsidRPr="00E02248">
        <w:rPr>
          <w:rFonts w:asciiTheme="majorHAnsi" w:hAnsiTheme="majorHAnsi"/>
        </w:rPr>
        <w:t xml:space="preserve"> quite well.</w:t>
      </w:r>
      <w:ins w:id="5" w:author="Varoujan" w:date="2014-02-15T07:21:00Z">
        <w:r>
          <w:rPr>
            <w:rFonts w:asciiTheme="majorHAnsi" w:hAnsiTheme="majorHAnsi"/>
          </w:rPr>
          <w:t>)</w:t>
        </w:r>
      </w:ins>
      <w:ins w:id="6" w:author="Varoujan" w:date="2014-02-15T07:22:00Z">
        <w:r>
          <w:rPr>
            <w:rFonts w:asciiTheme="majorHAnsi" w:hAnsiTheme="majorHAnsi"/>
          </w:rPr>
          <w:t xml:space="preserve"> You don’t need this paragraph since the assumption is that the reviewers know about the Planck law.</w:t>
        </w:r>
      </w:ins>
      <w:ins w:id="7" w:author="Varoujan" w:date="2014-02-15T07:23:00Z">
        <w:r w:rsidR="00AA7E87">
          <w:rPr>
            <w:rFonts w:asciiTheme="majorHAnsi" w:hAnsiTheme="majorHAnsi"/>
          </w:rPr>
          <w:t xml:space="preserve"> The next paragraph is a good place to start.</w:t>
        </w:r>
      </w:ins>
    </w:p>
    <w:p w14:paraId="016B1421" w14:textId="77777777" w:rsidR="00C17537" w:rsidRPr="00E02248" w:rsidRDefault="00C17537">
      <w:pPr>
        <w:rPr>
          <w:rFonts w:asciiTheme="majorHAnsi" w:hAnsiTheme="majorHAnsi"/>
        </w:rPr>
      </w:pPr>
    </w:p>
    <w:p w14:paraId="017D93AD" w14:textId="6FE1652D" w:rsidR="00A95920" w:rsidRPr="00E02248" w:rsidRDefault="00C17537">
      <w:pPr>
        <w:rPr>
          <w:rFonts w:asciiTheme="majorHAnsi" w:hAnsiTheme="majorHAnsi"/>
        </w:rPr>
      </w:pPr>
      <w:r w:rsidRPr="00E02248">
        <w:rPr>
          <w:rFonts w:asciiTheme="majorHAnsi" w:hAnsiTheme="majorHAnsi"/>
        </w:rPr>
        <w:t xml:space="preserve">A variety of astronomical sources have been shown to produce a phenomenon referred to as infrared excess.  In cases </w:t>
      </w:r>
      <w:r w:rsidR="00C94ADD" w:rsidRPr="00E02248">
        <w:rPr>
          <w:rFonts w:asciiTheme="majorHAnsi" w:hAnsiTheme="majorHAnsi"/>
        </w:rPr>
        <w:t xml:space="preserve">of infrared excess, the characteristic blackbody </w:t>
      </w:r>
      <w:r w:rsidRPr="00E02248">
        <w:rPr>
          <w:rFonts w:asciiTheme="majorHAnsi" w:hAnsiTheme="majorHAnsi"/>
        </w:rPr>
        <w:t xml:space="preserve">spectral distribution is evident at shorter wavelengths, but the curve exhibits a noticeable increase in the infrared.  </w:t>
      </w:r>
      <w:r w:rsidR="00A95920" w:rsidRPr="00E02248">
        <w:rPr>
          <w:rFonts w:asciiTheme="majorHAnsi" w:hAnsiTheme="majorHAnsi"/>
        </w:rPr>
        <w:t xml:space="preserve">Many </w:t>
      </w:r>
      <w:r w:rsidR="00A316DB" w:rsidRPr="00E02248">
        <w:rPr>
          <w:rFonts w:asciiTheme="majorHAnsi" w:hAnsiTheme="majorHAnsi"/>
        </w:rPr>
        <w:t>spectral energy distributions exhibiting infrared excess</w:t>
      </w:r>
      <w:r w:rsidR="00A95920" w:rsidRPr="00E02248">
        <w:rPr>
          <w:rFonts w:asciiTheme="majorHAnsi" w:hAnsiTheme="majorHAnsi"/>
        </w:rPr>
        <w:t xml:space="preserve"> are well approximated by the superposition of two blackbody curves</w:t>
      </w:r>
      <w:r w:rsidR="00A316DB" w:rsidRPr="00E02248">
        <w:rPr>
          <w:rFonts w:asciiTheme="majorHAnsi" w:hAnsiTheme="majorHAnsi"/>
        </w:rPr>
        <w:t xml:space="preserve"> correspond</w:t>
      </w:r>
      <w:r w:rsidR="00C94ADD" w:rsidRPr="00E02248">
        <w:rPr>
          <w:rFonts w:asciiTheme="majorHAnsi" w:hAnsiTheme="majorHAnsi"/>
        </w:rPr>
        <w:t>ing</w:t>
      </w:r>
      <w:r w:rsidR="00A316DB" w:rsidRPr="00E02248">
        <w:rPr>
          <w:rFonts w:asciiTheme="majorHAnsi" w:hAnsiTheme="majorHAnsi"/>
        </w:rPr>
        <w:t xml:space="preserve"> to </w:t>
      </w:r>
      <w:r w:rsidR="00351BB7" w:rsidRPr="00E02248">
        <w:rPr>
          <w:rFonts w:asciiTheme="majorHAnsi" w:hAnsiTheme="majorHAnsi"/>
        </w:rPr>
        <w:t xml:space="preserve">sources with </w:t>
      </w:r>
      <w:r w:rsidR="00A316DB" w:rsidRPr="00E02248">
        <w:rPr>
          <w:rFonts w:asciiTheme="majorHAnsi" w:hAnsiTheme="majorHAnsi"/>
        </w:rPr>
        <w:t>different temperature</w:t>
      </w:r>
      <w:r w:rsidR="00C94ADD" w:rsidRPr="00E02248">
        <w:rPr>
          <w:rFonts w:asciiTheme="majorHAnsi" w:hAnsiTheme="majorHAnsi"/>
        </w:rPr>
        <w:t>s</w:t>
      </w:r>
      <w:r w:rsidR="00A95920" w:rsidRPr="00E02248">
        <w:rPr>
          <w:rFonts w:asciiTheme="majorHAnsi" w:hAnsiTheme="majorHAnsi"/>
        </w:rPr>
        <w:t xml:space="preserve">.  Objects exhibiting infrared excess might include (but are not limited to) </w:t>
      </w:r>
      <w:r w:rsidRPr="00E02248">
        <w:rPr>
          <w:rFonts w:asciiTheme="majorHAnsi" w:hAnsiTheme="majorHAnsi"/>
        </w:rPr>
        <w:t xml:space="preserve">newly formed stars surrounded by dusty disks, pulsars and white dwarfs surrounded by dusty disks, and </w:t>
      </w:r>
      <w:r w:rsidR="00A95920" w:rsidRPr="00E02248">
        <w:rPr>
          <w:rFonts w:asciiTheme="majorHAnsi" w:hAnsiTheme="majorHAnsi"/>
        </w:rPr>
        <w:t>dusty</w:t>
      </w:r>
      <w:r w:rsidRPr="00E02248">
        <w:rPr>
          <w:rFonts w:asciiTheme="majorHAnsi" w:hAnsiTheme="majorHAnsi"/>
        </w:rPr>
        <w:t xml:space="preserve"> disks surrounding </w:t>
      </w:r>
      <w:r w:rsidR="00A95920" w:rsidRPr="00E02248">
        <w:rPr>
          <w:rFonts w:asciiTheme="majorHAnsi" w:hAnsiTheme="majorHAnsi"/>
        </w:rPr>
        <w:t>supermassive black</w:t>
      </w:r>
      <w:r w:rsidR="00A316DB" w:rsidRPr="00E02248">
        <w:rPr>
          <w:rFonts w:asciiTheme="majorHAnsi" w:hAnsiTheme="majorHAnsi"/>
        </w:rPr>
        <w:t xml:space="preserve"> holes of </w:t>
      </w:r>
      <w:r w:rsidR="00A95920" w:rsidRPr="00E02248">
        <w:rPr>
          <w:rFonts w:asciiTheme="majorHAnsi" w:hAnsiTheme="majorHAnsi"/>
        </w:rPr>
        <w:t>active galaxies</w:t>
      </w:r>
      <w:r w:rsidRPr="00E02248">
        <w:rPr>
          <w:rFonts w:asciiTheme="majorHAnsi" w:hAnsiTheme="majorHAnsi"/>
        </w:rPr>
        <w:t xml:space="preserve">.  </w:t>
      </w:r>
      <w:r w:rsidR="00770AD8">
        <w:rPr>
          <w:rFonts w:asciiTheme="majorHAnsi" w:hAnsiTheme="majorHAnsi"/>
        </w:rPr>
        <w:t xml:space="preserve">Once </w:t>
      </w:r>
      <w:r w:rsidR="00770AD8" w:rsidRPr="00E02248">
        <w:rPr>
          <w:rFonts w:asciiTheme="majorHAnsi" w:hAnsiTheme="majorHAnsi"/>
        </w:rPr>
        <w:t xml:space="preserve">identified, targets </w:t>
      </w:r>
      <w:r w:rsidR="00770AD8">
        <w:rPr>
          <w:rFonts w:asciiTheme="majorHAnsi" w:hAnsiTheme="majorHAnsi"/>
        </w:rPr>
        <w:t xml:space="preserve">exhibiting infrared excess </w:t>
      </w:r>
      <w:r w:rsidR="00770AD8" w:rsidRPr="00E02248">
        <w:rPr>
          <w:rFonts w:asciiTheme="majorHAnsi" w:hAnsiTheme="majorHAnsi"/>
        </w:rPr>
        <w:t>make wonderful candidates for follow up research.</w:t>
      </w:r>
    </w:p>
    <w:p w14:paraId="40C49B0D" w14:textId="77777777" w:rsidR="00A95920" w:rsidRPr="00E02248" w:rsidRDefault="00A95920">
      <w:pPr>
        <w:rPr>
          <w:rFonts w:asciiTheme="majorHAnsi" w:hAnsiTheme="majorHAnsi"/>
        </w:rPr>
      </w:pPr>
    </w:p>
    <w:p w14:paraId="727DE78E" w14:textId="2DD6B68B" w:rsidR="002A5DF5" w:rsidRPr="00E02248" w:rsidRDefault="00A316DB">
      <w:pPr>
        <w:rPr>
          <w:rFonts w:asciiTheme="majorHAnsi" w:hAnsiTheme="majorHAnsi"/>
        </w:rPr>
      </w:pPr>
      <w:r w:rsidRPr="00E02248">
        <w:rPr>
          <w:rFonts w:asciiTheme="majorHAnsi" w:hAnsiTheme="majorHAnsi"/>
        </w:rPr>
        <w:t>A color-color diagram is a useful tool in identifying</w:t>
      </w:r>
      <w:r w:rsidR="009F1EE2" w:rsidRPr="00E02248">
        <w:rPr>
          <w:rFonts w:asciiTheme="majorHAnsi" w:hAnsiTheme="majorHAnsi"/>
        </w:rPr>
        <w:t xml:space="preserve"> objects with infrared excess. </w:t>
      </w:r>
      <w:r w:rsidRPr="00E02248">
        <w:rPr>
          <w:rFonts w:asciiTheme="majorHAnsi" w:hAnsiTheme="majorHAnsi"/>
        </w:rPr>
        <w:t xml:space="preserve">The difference between the apparent magnitude of a source in two </w:t>
      </w:r>
      <w:r w:rsidR="00351BB7" w:rsidRPr="00E02248">
        <w:rPr>
          <w:rFonts w:asciiTheme="majorHAnsi" w:hAnsiTheme="majorHAnsi"/>
        </w:rPr>
        <w:t>distinct</w:t>
      </w:r>
      <w:r w:rsidRPr="00E02248">
        <w:rPr>
          <w:rFonts w:asciiTheme="majorHAnsi" w:hAnsiTheme="majorHAnsi"/>
        </w:rPr>
        <w:t xml:space="preserve"> photometric bands is ref</w:t>
      </w:r>
      <w:r w:rsidR="009F1EE2" w:rsidRPr="00E02248">
        <w:rPr>
          <w:rFonts w:asciiTheme="majorHAnsi" w:hAnsiTheme="majorHAnsi"/>
        </w:rPr>
        <w:t xml:space="preserve">erred to as the color. </w:t>
      </w:r>
      <w:r w:rsidR="002A5DF5" w:rsidRPr="00E02248">
        <w:rPr>
          <w:rFonts w:asciiTheme="majorHAnsi" w:hAnsiTheme="majorHAnsi"/>
        </w:rPr>
        <w:t xml:space="preserve">For objects that follow the classic black body spectrum, we expect the </w:t>
      </w:r>
      <w:r w:rsidRPr="00E02248">
        <w:rPr>
          <w:rFonts w:asciiTheme="majorHAnsi" w:hAnsiTheme="majorHAnsi"/>
        </w:rPr>
        <w:t>color</w:t>
      </w:r>
      <w:r w:rsidR="002A5DF5" w:rsidRPr="00E02248">
        <w:rPr>
          <w:rFonts w:asciiTheme="majorHAnsi" w:hAnsiTheme="majorHAnsi"/>
        </w:rPr>
        <w:t xml:space="preserve"> measured using any two bands to be</w:t>
      </w:r>
      <w:r w:rsidR="00351BB7" w:rsidRPr="00E02248">
        <w:rPr>
          <w:rFonts w:asciiTheme="majorHAnsi" w:hAnsiTheme="majorHAnsi"/>
        </w:rPr>
        <w:t xml:space="preserve"> close to zero.  Objects with</w:t>
      </w:r>
      <w:r w:rsidR="002A5DF5" w:rsidRPr="00E02248">
        <w:rPr>
          <w:rFonts w:asciiTheme="majorHAnsi" w:hAnsiTheme="majorHAnsi"/>
        </w:rPr>
        <w:t xml:space="preserve"> infrared excess increase in brightness at longer wavelengths, </w:t>
      </w:r>
      <w:r w:rsidR="00351BB7" w:rsidRPr="00E02248">
        <w:rPr>
          <w:rFonts w:asciiTheme="majorHAnsi" w:hAnsiTheme="majorHAnsi"/>
        </w:rPr>
        <w:t xml:space="preserve">resulting in color measurements </w:t>
      </w:r>
      <w:r w:rsidR="009F1EE2" w:rsidRPr="00E02248">
        <w:rPr>
          <w:rFonts w:asciiTheme="majorHAnsi" w:hAnsiTheme="majorHAnsi"/>
        </w:rPr>
        <w:t>greater than zero.</w:t>
      </w:r>
      <w:del w:id="8" w:author="Varoujan" w:date="2014-02-15T07:24:00Z">
        <w:r w:rsidR="009F1EE2" w:rsidRPr="00E02248" w:rsidDel="005450A7">
          <w:rPr>
            <w:rFonts w:asciiTheme="majorHAnsi" w:hAnsiTheme="majorHAnsi"/>
          </w:rPr>
          <w:delText xml:space="preserve"> </w:delText>
        </w:r>
      </w:del>
      <w:ins w:id="9" w:author="Varoujan" w:date="2014-02-15T07:24:00Z">
        <w:r w:rsidR="005450A7">
          <w:rPr>
            <w:rFonts w:asciiTheme="majorHAnsi" w:hAnsiTheme="majorHAnsi"/>
          </w:rPr>
          <w:t xml:space="preserve"> (This first part was great, no need to go into more detail)</w:t>
        </w:r>
      </w:ins>
      <w:del w:id="10" w:author="Varoujan" w:date="2014-02-15T07:24:00Z">
        <w:r w:rsidR="002A5DF5" w:rsidRPr="00E02248" w:rsidDel="005450A7">
          <w:rPr>
            <w:rFonts w:asciiTheme="majorHAnsi" w:hAnsiTheme="majorHAnsi"/>
          </w:rPr>
          <w:delText>When plotted on a color-color diagram, objects that that follow the classic blackb</w:delText>
        </w:r>
        <w:r w:rsidR="009F1EE2" w:rsidRPr="00E02248" w:rsidDel="005450A7">
          <w:rPr>
            <w:rFonts w:asciiTheme="majorHAnsi" w:hAnsiTheme="majorHAnsi"/>
          </w:rPr>
          <w:delText xml:space="preserve">ody spectrum cluster at (0,0). </w:delText>
        </w:r>
        <w:r w:rsidR="002A5DF5" w:rsidRPr="00E02248" w:rsidDel="005450A7">
          <w:rPr>
            <w:rFonts w:asciiTheme="majorHAnsi" w:hAnsiTheme="majorHAnsi"/>
          </w:rPr>
          <w:delText xml:space="preserve">Sources with infrared excess deviate from </w:delText>
        </w:r>
        <w:r w:rsidR="00C94ADD" w:rsidRPr="00E02248" w:rsidDel="005450A7">
          <w:rPr>
            <w:rFonts w:asciiTheme="majorHAnsi" w:hAnsiTheme="majorHAnsi"/>
          </w:rPr>
          <w:delText xml:space="preserve">the </w:delText>
        </w:r>
        <w:r w:rsidR="002A5DF5" w:rsidRPr="00E02248" w:rsidDel="005450A7">
          <w:rPr>
            <w:rFonts w:asciiTheme="majorHAnsi" w:hAnsiTheme="majorHAnsi"/>
          </w:rPr>
          <w:delText xml:space="preserve">cluster </w:delText>
        </w:r>
        <w:r w:rsidR="00C94ADD" w:rsidRPr="00E02248" w:rsidDel="005450A7">
          <w:rPr>
            <w:rFonts w:asciiTheme="majorHAnsi" w:hAnsiTheme="majorHAnsi"/>
          </w:rPr>
          <w:delText xml:space="preserve">at the origin </w:delText>
        </w:r>
        <w:r w:rsidR="002A5DF5" w:rsidRPr="00E02248" w:rsidDel="005450A7">
          <w:rPr>
            <w:rFonts w:asciiTheme="majorHAnsi" w:hAnsiTheme="majorHAnsi"/>
          </w:rPr>
          <w:delText>(up and to the right), with the most extreme sources exhibiting the greatest deviation</w:delText>
        </w:r>
      </w:del>
      <w:r w:rsidR="002A5DF5" w:rsidRPr="00E02248">
        <w:rPr>
          <w:rFonts w:asciiTheme="majorHAnsi" w:hAnsiTheme="majorHAnsi"/>
        </w:rPr>
        <w:t xml:space="preserve">. </w:t>
      </w:r>
    </w:p>
    <w:p w14:paraId="51C7D325" w14:textId="77777777" w:rsidR="00FD680A" w:rsidRPr="00E02248" w:rsidRDefault="00FD680A">
      <w:pPr>
        <w:rPr>
          <w:rFonts w:asciiTheme="majorHAnsi" w:hAnsiTheme="majorHAnsi"/>
          <w:b/>
        </w:rPr>
      </w:pPr>
    </w:p>
    <w:p w14:paraId="32FA4F5E" w14:textId="3D90F519" w:rsidR="00351BB7" w:rsidRPr="00E02248" w:rsidRDefault="00351BB7" w:rsidP="00351BB7">
      <w:pPr>
        <w:rPr>
          <w:rFonts w:asciiTheme="majorHAnsi" w:hAnsiTheme="majorHAnsi" w:cs="Helvetica"/>
        </w:rPr>
      </w:pPr>
      <w:r w:rsidRPr="00E02248">
        <w:rPr>
          <w:rFonts w:asciiTheme="majorHAnsi" w:hAnsiTheme="majorHAnsi"/>
        </w:rPr>
        <w:lastRenderedPageBreak/>
        <w:t>Since the discovery of dust aro</w:t>
      </w:r>
      <w:r w:rsidR="00E109EF" w:rsidRPr="00E02248">
        <w:rPr>
          <w:rFonts w:asciiTheme="majorHAnsi" w:hAnsiTheme="majorHAnsi"/>
        </w:rPr>
        <w:t>und Vega using infrared excess in 1983</w:t>
      </w:r>
      <w:r w:rsidRPr="00E02248">
        <w:rPr>
          <w:rFonts w:asciiTheme="majorHAnsi" w:hAnsiTheme="majorHAnsi"/>
        </w:rPr>
        <w:t>, infrared excess has been used to detect a wide variety of interesting objects.</w:t>
      </w:r>
      <w:r w:rsidR="00E109EF" w:rsidRPr="00E02248">
        <w:rPr>
          <w:rFonts w:asciiTheme="majorHAnsi" w:hAnsiTheme="majorHAnsi"/>
        </w:rPr>
        <w:t xml:space="preserve">  Young stars enshrouded in dust, along with</w:t>
      </w:r>
      <w:r w:rsidRPr="00E02248">
        <w:rPr>
          <w:rFonts w:asciiTheme="majorHAnsi" w:hAnsiTheme="majorHAnsi"/>
        </w:rPr>
        <w:t xml:space="preserve"> pulsars and white dwarfs surrounded by dusty disks</w:t>
      </w:r>
      <w:r w:rsidR="00E109EF" w:rsidRPr="00E02248">
        <w:rPr>
          <w:rFonts w:asciiTheme="majorHAnsi" w:hAnsiTheme="majorHAnsi"/>
        </w:rPr>
        <w:t xml:space="preserve"> display infrared excess</w:t>
      </w:r>
      <w:ins w:id="11" w:author="Varoujan" w:date="2014-02-15T07:25:00Z">
        <w:r w:rsidR="00A623FB">
          <w:rPr>
            <w:rFonts w:asciiTheme="majorHAnsi" w:hAnsiTheme="majorHAnsi"/>
          </w:rPr>
          <w:t xml:space="preserve"> (Not that you should have done this yet but we’ll eventually need to put in references here)</w:t>
        </w:r>
      </w:ins>
      <w:r w:rsidR="00E109EF" w:rsidRPr="00E02248">
        <w:rPr>
          <w:rFonts w:asciiTheme="majorHAnsi" w:hAnsiTheme="majorHAnsi"/>
        </w:rPr>
        <w:t xml:space="preserve">.  Active Galactic Nuclei (AGNs) also tend to display infrared excess when </w:t>
      </w:r>
      <w:proofErr w:type="gramStart"/>
      <w:r w:rsidR="00E109EF" w:rsidRPr="00E02248">
        <w:rPr>
          <w:rFonts w:asciiTheme="majorHAnsi" w:hAnsiTheme="majorHAnsi"/>
        </w:rPr>
        <w:t>the central black hole is surrounded by a dust</w:t>
      </w:r>
      <w:r w:rsidR="00DD5C14" w:rsidRPr="00E02248">
        <w:rPr>
          <w:rFonts w:asciiTheme="majorHAnsi" w:hAnsiTheme="majorHAnsi"/>
        </w:rPr>
        <w:t>y</w:t>
      </w:r>
      <w:r w:rsidR="00E109EF" w:rsidRPr="00E02248">
        <w:rPr>
          <w:rFonts w:asciiTheme="majorHAnsi" w:hAnsiTheme="majorHAnsi"/>
        </w:rPr>
        <w:t xml:space="preserve"> disk</w:t>
      </w:r>
      <w:proofErr w:type="gramEnd"/>
      <w:r w:rsidR="00E109EF" w:rsidRPr="00E02248">
        <w:rPr>
          <w:rFonts w:asciiTheme="majorHAnsi" w:hAnsiTheme="majorHAnsi"/>
        </w:rPr>
        <w:t>; as gas flows onto the black hole, it heats up the dust</w:t>
      </w:r>
      <w:r w:rsidR="00DD5C14" w:rsidRPr="00E02248">
        <w:rPr>
          <w:rFonts w:asciiTheme="majorHAnsi" w:hAnsiTheme="majorHAnsi"/>
        </w:rPr>
        <w:t>y</w:t>
      </w:r>
      <w:r w:rsidR="00E109EF" w:rsidRPr="00E02248">
        <w:rPr>
          <w:rFonts w:asciiTheme="majorHAnsi" w:hAnsiTheme="majorHAnsi"/>
        </w:rPr>
        <w:t xml:space="preserve"> disk, which in turn glows in the infrared.  Colliding galaxies present yet another class of interesting objects with infrared excess. As the galaxies collide, a burst of star formation results in an object that </w:t>
      </w:r>
      <w:r w:rsidR="00DD5C14" w:rsidRPr="00E02248">
        <w:rPr>
          <w:rFonts w:asciiTheme="majorHAnsi" w:hAnsiTheme="majorHAnsi"/>
        </w:rPr>
        <w:t>is very bright in the infrared.</w:t>
      </w:r>
      <w:r w:rsidR="00E109EF" w:rsidRPr="00E02248">
        <w:rPr>
          <w:rFonts w:asciiTheme="majorHAnsi" w:hAnsiTheme="majorHAnsi"/>
        </w:rPr>
        <w:t xml:space="preserve"> The resulting object is referred to as </w:t>
      </w:r>
      <w:r w:rsidR="00DD5C14" w:rsidRPr="00E02248">
        <w:rPr>
          <w:rFonts w:asciiTheme="majorHAnsi" w:hAnsiTheme="majorHAnsi" w:cs="Helvetica"/>
        </w:rPr>
        <w:t>an</w:t>
      </w:r>
      <w:r w:rsidR="00E109EF" w:rsidRPr="00E02248">
        <w:rPr>
          <w:rFonts w:asciiTheme="majorHAnsi" w:hAnsiTheme="majorHAnsi" w:cs="Helvetica"/>
        </w:rPr>
        <w:t xml:space="preserve"> Ultra Luminous IR Ga</w:t>
      </w:r>
      <w:r w:rsidR="00DD5C14" w:rsidRPr="00E02248">
        <w:rPr>
          <w:rFonts w:asciiTheme="majorHAnsi" w:hAnsiTheme="majorHAnsi" w:cs="Helvetica"/>
        </w:rPr>
        <w:t xml:space="preserve">laxy (ULIRG). </w:t>
      </w:r>
      <w:r w:rsidR="00E109EF" w:rsidRPr="00E02248">
        <w:rPr>
          <w:rFonts w:asciiTheme="majorHAnsi" w:hAnsiTheme="majorHAnsi" w:cs="Helvetica"/>
        </w:rPr>
        <w:t xml:space="preserve">In some cases, evolved stars like red giants </w:t>
      </w:r>
      <w:r w:rsidR="00B25F6D" w:rsidRPr="00E02248">
        <w:rPr>
          <w:rFonts w:asciiTheme="majorHAnsi" w:hAnsiTheme="majorHAnsi" w:cs="Helvetica"/>
        </w:rPr>
        <w:t>exhibit</w:t>
      </w:r>
      <w:r w:rsidR="00E109EF" w:rsidRPr="00E02248">
        <w:rPr>
          <w:rFonts w:asciiTheme="majorHAnsi" w:hAnsiTheme="majorHAnsi" w:cs="Helvetica"/>
        </w:rPr>
        <w:t xml:space="preserve"> significant IR excess. These stars tend to create significant dust in their winds that reprocesses light from the star, resulting in infrared excess.</w:t>
      </w:r>
      <w:r w:rsidR="00BB466C" w:rsidRPr="00E02248">
        <w:rPr>
          <w:rFonts w:asciiTheme="majorHAnsi" w:hAnsiTheme="majorHAnsi" w:cs="Helvetica"/>
        </w:rPr>
        <w:t xml:space="preserve"> </w:t>
      </w:r>
      <w:r w:rsidR="00D42EA8" w:rsidRPr="00E02248">
        <w:rPr>
          <w:rFonts w:asciiTheme="majorHAnsi" w:hAnsiTheme="majorHAnsi"/>
        </w:rPr>
        <w:t>Investigation of source list from the SEIP</w:t>
      </w:r>
      <w:r w:rsidR="00BB466C" w:rsidRPr="00E02248">
        <w:rPr>
          <w:rFonts w:asciiTheme="majorHAnsi" w:hAnsiTheme="majorHAnsi"/>
        </w:rPr>
        <w:t xml:space="preserve"> will likely turn up a variety of </w:t>
      </w:r>
      <w:r w:rsidR="00D42EA8" w:rsidRPr="00E02248">
        <w:rPr>
          <w:rFonts w:asciiTheme="majorHAnsi" w:hAnsiTheme="majorHAnsi"/>
        </w:rPr>
        <w:t>objects</w:t>
      </w:r>
      <w:r w:rsidR="00BB466C" w:rsidRPr="00E02248">
        <w:rPr>
          <w:rFonts w:asciiTheme="majorHAnsi" w:hAnsiTheme="majorHAnsi"/>
        </w:rPr>
        <w:t xml:space="preserve"> in each of the categories described </w:t>
      </w:r>
      <w:r w:rsidR="00A64F66" w:rsidRPr="00E02248">
        <w:rPr>
          <w:rFonts w:asciiTheme="majorHAnsi" w:hAnsiTheme="majorHAnsi"/>
        </w:rPr>
        <w:t xml:space="preserve">above </w:t>
      </w:r>
      <w:r w:rsidR="00BB466C" w:rsidRPr="00E02248">
        <w:rPr>
          <w:rFonts w:asciiTheme="majorHAnsi" w:hAnsiTheme="majorHAnsi"/>
        </w:rPr>
        <w:t xml:space="preserve">that are worthy of follow-up study.  Given the ambitious sample size, it is also likely that extreme sources of infrared excess </w:t>
      </w:r>
      <w:r w:rsidR="00D42EA8" w:rsidRPr="00E02248">
        <w:rPr>
          <w:rFonts w:asciiTheme="majorHAnsi" w:hAnsiTheme="majorHAnsi"/>
        </w:rPr>
        <w:t xml:space="preserve">will be identified </w:t>
      </w:r>
      <w:r w:rsidR="00BB466C" w:rsidRPr="00E02248">
        <w:rPr>
          <w:rFonts w:asciiTheme="majorHAnsi" w:hAnsiTheme="majorHAnsi"/>
        </w:rPr>
        <w:t xml:space="preserve">that may not fit neatly into previously defined categories. </w:t>
      </w:r>
    </w:p>
    <w:p w14:paraId="5E024336" w14:textId="77777777" w:rsidR="00E109EF" w:rsidRPr="00E02248" w:rsidRDefault="00E109EF" w:rsidP="00351BB7">
      <w:pPr>
        <w:rPr>
          <w:rFonts w:asciiTheme="majorHAnsi" w:hAnsiTheme="majorHAnsi"/>
        </w:rPr>
      </w:pPr>
    </w:p>
    <w:p w14:paraId="59B26799" w14:textId="7D17A7AB" w:rsidR="00B018D9" w:rsidRPr="00E02248" w:rsidRDefault="00D42EA8" w:rsidP="00B018D9">
      <w:pPr>
        <w:rPr>
          <w:rFonts w:asciiTheme="majorHAnsi" w:hAnsiTheme="majorHAnsi"/>
        </w:rPr>
      </w:pPr>
      <w:r w:rsidRPr="00E02248">
        <w:rPr>
          <w:rFonts w:asciiTheme="majorHAnsi" w:hAnsiTheme="majorHAnsi"/>
        </w:rPr>
        <w:t>The new SEIP catalogue presents an opportunity to search for infrared excess in a large sample of o</w:t>
      </w:r>
      <w:r w:rsidR="00C966B1" w:rsidRPr="00E02248">
        <w:rPr>
          <w:rFonts w:asciiTheme="majorHAnsi" w:hAnsiTheme="majorHAnsi"/>
        </w:rPr>
        <w:t xml:space="preserve">bjects. Our goals will be to </w:t>
      </w:r>
      <w:r w:rsidRPr="00E02248">
        <w:rPr>
          <w:rFonts w:asciiTheme="majorHAnsi" w:hAnsiTheme="majorHAnsi"/>
        </w:rPr>
        <w:t xml:space="preserve">determine what fraction of our sample exhibits infrared excess and </w:t>
      </w:r>
      <w:r w:rsidR="00C966B1" w:rsidRPr="00E02248">
        <w:rPr>
          <w:rFonts w:asciiTheme="majorHAnsi" w:hAnsiTheme="majorHAnsi"/>
        </w:rPr>
        <w:t>to</w:t>
      </w:r>
      <w:r w:rsidRPr="00E02248">
        <w:rPr>
          <w:rFonts w:asciiTheme="majorHAnsi" w:hAnsiTheme="majorHAnsi"/>
        </w:rPr>
        <w:t xml:space="preserve"> categorize as many sources as possible.  In addition, we expect to develop sta</w:t>
      </w:r>
      <w:r w:rsidR="00770AD8">
        <w:rPr>
          <w:rFonts w:asciiTheme="majorHAnsi" w:hAnsiTheme="majorHAnsi"/>
        </w:rPr>
        <w:t>tistical profile of the sample.</w:t>
      </w:r>
      <w:r w:rsidRPr="00E02248">
        <w:rPr>
          <w:rFonts w:asciiTheme="majorHAnsi" w:hAnsiTheme="majorHAnsi"/>
        </w:rPr>
        <w:t xml:space="preserve"> </w:t>
      </w:r>
      <w:r w:rsidR="00C966B1" w:rsidRPr="00E02248">
        <w:rPr>
          <w:rFonts w:asciiTheme="majorHAnsi" w:hAnsiTheme="majorHAnsi"/>
        </w:rPr>
        <w:t xml:space="preserve">By determining how frequently various types of objects occur in the sample, we will be able </w:t>
      </w:r>
      <w:r w:rsidR="00770AD8">
        <w:rPr>
          <w:rFonts w:asciiTheme="majorHAnsi" w:hAnsiTheme="majorHAnsi"/>
        </w:rPr>
        <w:t xml:space="preserve">to set expectations for the future. </w:t>
      </w:r>
      <w:r w:rsidR="00C966B1" w:rsidRPr="00E02248">
        <w:rPr>
          <w:rFonts w:asciiTheme="majorHAnsi" w:hAnsiTheme="majorHAnsi"/>
        </w:rPr>
        <w:t xml:space="preserve">In particular, </w:t>
      </w:r>
      <w:r w:rsidR="00B018D9" w:rsidRPr="00E02248">
        <w:rPr>
          <w:rFonts w:asciiTheme="majorHAnsi" w:hAnsiTheme="majorHAnsi"/>
        </w:rPr>
        <w:t xml:space="preserve">we expect to help inform expectations about the James Webb Space Telescope (JWSS) mission. </w:t>
      </w:r>
      <w:r w:rsidR="00C966B1" w:rsidRPr="00E02248">
        <w:rPr>
          <w:rFonts w:asciiTheme="majorHAnsi" w:hAnsiTheme="majorHAnsi"/>
        </w:rPr>
        <w:t xml:space="preserve">Like Spitzer, </w:t>
      </w:r>
      <w:r w:rsidR="00B018D9" w:rsidRPr="00E02248">
        <w:rPr>
          <w:rFonts w:asciiTheme="majorHAnsi" w:hAnsiTheme="majorHAnsi"/>
        </w:rPr>
        <w:t>JWSS</w:t>
      </w:r>
      <w:r w:rsidR="00C966B1" w:rsidRPr="00E02248">
        <w:rPr>
          <w:rFonts w:asciiTheme="majorHAnsi" w:hAnsiTheme="majorHAnsi"/>
        </w:rPr>
        <w:t xml:space="preserve"> will not survey the entire sky, and instead will point at particular objects. </w:t>
      </w:r>
      <w:r w:rsidR="00B018D9" w:rsidRPr="00E02248">
        <w:rPr>
          <w:rFonts w:asciiTheme="majorHAnsi" w:hAnsiTheme="majorHAnsi"/>
        </w:rPr>
        <w:t xml:space="preserve"> (Do we refer to this as a “pointed” mission?</w:t>
      </w:r>
      <w:ins w:id="12" w:author="Varoujan" w:date="2014-02-15T07:29:00Z">
        <w:r w:rsidR="00A623FB">
          <w:rPr>
            <w:rFonts w:asciiTheme="majorHAnsi" w:hAnsiTheme="majorHAnsi"/>
          </w:rPr>
          <w:t xml:space="preserve"> Yes</w:t>
        </w:r>
      </w:ins>
      <w:proofErr w:type="gramStart"/>
      <w:r w:rsidR="00B018D9" w:rsidRPr="00E02248">
        <w:rPr>
          <w:rFonts w:asciiTheme="majorHAnsi" w:hAnsiTheme="majorHAnsi"/>
        </w:rPr>
        <w:t>)</w:t>
      </w:r>
      <w:r w:rsidR="00770AD8">
        <w:rPr>
          <w:rFonts w:asciiTheme="majorHAnsi" w:hAnsiTheme="majorHAnsi"/>
        </w:rPr>
        <w:t xml:space="preserve">  The</w:t>
      </w:r>
      <w:proofErr w:type="gramEnd"/>
      <w:r w:rsidR="00770AD8">
        <w:rPr>
          <w:rFonts w:asciiTheme="majorHAnsi" w:hAnsiTheme="majorHAnsi"/>
        </w:rPr>
        <w:t xml:space="preserve"> results of this study should indicate what scientists might hope to find in a comparable investigation of serendipitous JWSS targets. </w:t>
      </w:r>
    </w:p>
    <w:p w14:paraId="3E3A328F" w14:textId="77777777" w:rsidR="00B018D9" w:rsidRPr="00E02248" w:rsidRDefault="00B018D9" w:rsidP="00351BB7">
      <w:pPr>
        <w:rPr>
          <w:rFonts w:asciiTheme="majorHAnsi" w:hAnsiTheme="majorHAnsi"/>
        </w:rPr>
      </w:pPr>
    </w:p>
    <w:p w14:paraId="56530D9C" w14:textId="77777777" w:rsidR="00FD680A" w:rsidRPr="00E02248" w:rsidRDefault="00FD680A">
      <w:pPr>
        <w:rPr>
          <w:rFonts w:asciiTheme="majorHAnsi" w:hAnsiTheme="majorHAnsi"/>
          <w:b/>
        </w:rPr>
      </w:pPr>
    </w:p>
    <w:p w14:paraId="67C9AB03" w14:textId="1B5619D3" w:rsidR="00615533" w:rsidRPr="00E02248" w:rsidRDefault="000D60F7">
      <w:pPr>
        <w:rPr>
          <w:rFonts w:asciiTheme="majorHAnsi" w:hAnsiTheme="majorHAnsi"/>
          <w:b/>
        </w:rPr>
      </w:pPr>
      <w:r w:rsidRPr="00E02248">
        <w:rPr>
          <w:rFonts w:asciiTheme="majorHAnsi" w:hAnsiTheme="majorHAnsi"/>
          <w:b/>
        </w:rPr>
        <w:t>Scientific Goals</w:t>
      </w:r>
    </w:p>
    <w:p w14:paraId="5ED7B023" w14:textId="502DCF09" w:rsidR="000C304D" w:rsidRPr="00E02248" w:rsidRDefault="00B62418">
      <w:pPr>
        <w:rPr>
          <w:rFonts w:asciiTheme="majorHAnsi" w:hAnsiTheme="majorHAnsi"/>
        </w:rPr>
      </w:pPr>
      <w:r w:rsidRPr="00E02248">
        <w:rPr>
          <w:rFonts w:asciiTheme="majorHAnsi" w:hAnsiTheme="majorHAnsi"/>
        </w:rPr>
        <w:t xml:space="preserve">The SEIP catalogue, released by the Spitzer Heritage Archive in </w:t>
      </w:r>
      <w:r w:rsidR="00B018D9" w:rsidRPr="00E02248">
        <w:rPr>
          <w:rFonts w:asciiTheme="majorHAnsi" w:hAnsiTheme="majorHAnsi"/>
        </w:rPr>
        <w:t>(when was it released?</w:t>
      </w:r>
      <w:ins w:id="13" w:author="Varoujan" w:date="2014-02-15T07:29:00Z">
        <w:r w:rsidR="00A623FB">
          <w:rPr>
            <w:rFonts w:asciiTheme="majorHAnsi" w:hAnsiTheme="majorHAnsi"/>
          </w:rPr>
          <w:t xml:space="preserve"> Latest version was January of 2014</w:t>
        </w:r>
      </w:ins>
      <w:r w:rsidR="00B018D9" w:rsidRPr="00E02248">
        <w:rPr>
          <w:rFonts w:asciiTheme="majorHAnsi" w:hAnsiTheme="majorHAnsi"/>
        </w:rPr>
        <w:t>)</w:t>
      </w:r>
      <w:r w:rsidRPr="00E02248">
        <w:rPr>
          <w:rFonts w:asciiTheme="majorHAnsi" w:hAnsiTheme="majorHAnsi"/>
        </w:rPr>
        <w:t>, includes photometr</w:t>
      </w:r>
      <w:r w:rsidR="00FD4176" w:rsidRPr="00E02248">
        <w:rPr>
          <w:rFonts w:asciiTheme="majorHAnsi" w:hAnsiTheme="majorHAnsi"/>
        </w:rPr>
        <w:t>ic measurements on all Spitzer s</w:t>
      </w:r>
      <w:r w:rsidRPr="00E02248">
        <w:rPr>
          <w:rFonts w:asciiTheme="majorHAnsi" w:hAnsiTheme="majorHAnsi"/>
        </w:rPr>
        <w:t>ources imaged in the four I</w:t>
      </w:r>
      <w:r w:rsidR="00FD4176" w:rsidRPr="00E02248">
        <w:rPr>
          <w:rFonts w:asciiTheme="majorHAnsi" w:hAnsiTheme="majorHAnsi"/>
        </w:rPr>
        <w:t>nfrared Array Camera (I</w:t>
      </w:r>
      <w:r w:rsidRPr="00E02248">
        <w:rPr>
          <w:rFonts w:asciiTheme="majorHAnsi" w:hAnsiTheme="majorHAnsi"/>
        </w:rPr>
        <w:t>RAC</w:t>
      </w:r>
      <w:r w:rsidR="00FD4176" w:rsidRPr="00E02248">
        <w:rPr>
          <w:rFonts w:asciiTheme="majorHAnsi" w:hAnsiTheme="majorHAnsi"/>
        </w:rPr>
        <w:t>)</w:t>
      </w:r>
      <w:r w:rsidRPr="00E02248">
        <w:rPr>
          <w:rFonts w:asciiTheme="majorHAnsi" w:hAnsiTheme="majorHAnsi"/>
        </w:rPr>
        <w:t xml:space="preserve"> channels, as well </w:t>
      </w:r>
      <w:r w:rsidR="000C304D" w:rsidRPr="00E02248">
        <w:rPr>
          <w:rFonts w:asciiTheme="majorHAnsi" w:hAnsiTheme="majorHAnsi"/>
        </w:rPr>
        <w:t xml:space="preserve">the 24 micron channel of </w:t>
      </w:r>
      <w:r w:rsidR="00FD4176" w:rsidRPr="00E02248">
        <w:rPr>
          <w:rFonts w:asciiTheme="majorHAnsi" w:hAnsiTheme="majorHAnsi" w:cs="Helvetica"/>
        </w:rPr>
        <w:t>Multiband Imager and Photometer for Spitzer (MIPS)</w:t>
      </w:r>
      <w:r w:rsidR="009F1EE2" w:rsidRPr="00E02248">
        <w:rPr>
          <w:rFonts w:asciiTheme="majorHAnsi" w:hAnsiTheme="majorHAnsi"/>
        </w:rPr>
        <w:t xml:space="preserve">. </w:t>
      </w:r>
      <w:r w:rsidR="000C304D" w:rsidRPr="00E02248">
        <w:rPr>
          <w:rFonts w:asciiTheme="majorHAnsi" w:hAnsiTheme="majorHAnsi"/>
        </w:rPr>
        <w:t xml:space="preserve">The majority of </w:t>
      </w:r>
      <w:r w:rsidRPr="00E02248">
        <w:rPr>
          <w:rFonts w:asciiTheme="majorHAnsi" w:hAnsiTheme="majorHAnsi"/>
        </w:rPr>
        <w:t xml:space="preserve">sources </w:t>
      </w:r>
      <w:r w:rsidR="000C304D" w:rsidRPr="00E02248">
        <w:rPr>
          <w:rFonts w:asciiTheme="majorHAnsi" w:hAnsiTheme="majorHAnsi"/>
        </w:rPr>
        <w:t xml:space="preserve">included in the catalogue </w:t>
      </w:r>
      <w:r w:rsidRPr="00E02248">
        <w:rPr>
          <w:rFonts w:asciiTheme="majorHAnsi" w:hAnsiTheme="majorHAnsi"/>
        </w:rPr>
        <w:t xml:space="preserve">were </w:t>
      </w:r>
      <w:r w:rsidR="009F1EE2" w:rsidRPr="00E02248">
        <w:rPr>
          <w:rFonts w:asciiTheme="majorHAnsi" w:hAnsiTheme="majorHAnsi"/>
        </w:rPr>
        <w:t xml:space="preserve">not primary imaging targets. </w:t>
      </w:r>
      <w:r w:rsidR="000C304D" w:rsidRPr="00E02248">
        <w:rPr>
          <w:rFonts w:asciiTheme="majorHAnsi" w:hAnsiTheme="majorHAnsi"/>
        </w:rPr>
        <w:t>Instead, their serendipitous placemen</w:t>
      </w:r>
      <w:r w:rsidR="00FD4176" w:rsidRPr="00E02248">
        <w:rPr>
          <w:rFonts w:asciiTheme="majorHAnsi" w:hAnsiTheme="majorHAnsi"/>
        </w:rPr>
        <w:t xml:space="preserve">t in the field of </w:t>
      </w:r>
      <w:r w:rsidR="00770AD8">
        <w:rPr>
          <w:rFonts w:asciiTheme="majorHAnsi" w:hAnsiTheme="majorHAnsi"/>
        </w:rPr>
        <w:t xml:space="preserve">the </w:t>
      </w:r>
      <w:r w:rsidR="000C304D" w:rsidRPr="00E02248">
        <w:rPr>
          <w:rFonts w:asciiTheme="majorHAnsi" w:hAnsiTheme="majorHAnsi"/>
        </w:rPr>
        <w:t xml:space="preserve">Spitzer </w:t>
      </w:r>
      <w:r w:rsidR="00770AD8">
        <w:rPr>
          <w:rFonts w:asciiTheme="majorHAnsi" w:hAnsiTheme="majorHAnsi"/>
        </w:rPr>
        <w:t xml:space="preserve">Space Telescope </w:t>
      </w:r>
      <w:r w:rsidR="000C304D" w:rsidRPr="00E02248">
        <w:rPr>
          <w:rFonts w:asciiTheme="majorHAnsi" w:hAnsiTheme="majorHAnsi"/>
        </w:rPr>
        <w:t xml:space="preserve">has resulted in a </w:t>
      </w:r>
      <w:ins w:id="14" w:author="Varoujan" w:date="2014-02-15T07:29:00Z">
        <w:r w:rsidR="00A623FB">
          <w:rPr>
            <w:rFonts w:asciiTheme="majorHAnsi" w:hAnsiTheme="majorHAnsi"/>
          </w:rPr>
          <w:t xml:space="preserve">(Can’t use the word </w:t>
        </w:r>
      </w:ins>
      <w:ins w:id="15" w:author="Varoujan" w:date="2014-02-15T07:30:00Z">
        <w:r w:rsidR="00A623FB">
          <w:rPr>
            <w:rFonts w:asciiTheme="majorHAnsi" w:hAnsiTheme="majorHAnsi"/>
          </w:rPr>
          <w:t>“</w:t>
        </w:r>
      </w:ins>
      <w:ins w:id="16" w:author="Varoujan" w:date="2014-02-15T07:29:00Z">
        <w:r w:rsidR="00A623FB">
          <w:rPr>
            <w:rFonts w:asciiTheme="majorHAnsi" w:hAnsiTheme="majorHAnsi"/>
          </w:rPr>
          <w:t>complete</w:t>
        </w:r>
      </w:ins>
      <w:ins w:id="17" w:author="Varoujan" w:date="2014-02-15T07:30:00Z">
        <w:r w:rsidR="00A623FB">
          <w:rPr>
            <w:rFonts w:asciiTheme="majorHAnsi" w:hAnsiTheme="majorHAnsi"/>
          </w:rPr>
          <w:t>”</w:t>
        </w:r>
      </w:ins>
      <w:ins w:id="18" w:author="Varoujan" w:date="2014-02-15T07:29:00Z">
        <w:r w:rsidR="00A623FB">
          <w:rPr>
            <w:rFonts w:asciiTheme="majorHAnsi" w:hAnsiTheme="majorHAnsi"/>
          </w:rPr>
          <w:t xml:space="preserve"> since it has a very specific scientific meaning which the SEIP does not satisfy</w:t>
        </w:r>
      </w:ins>
      <w:ins w:id="19" w:author="Varoujan" w:date="2014-02-15T07:30:00Z">
        <w:r w:rsidR="00954D0F">
          <w:rPr>
            <w:rFonts w:asciiTheme="majorHAnsi" w:hAnsiTheme="majorHAnsi"/>
          </w:rPr>
          <w:t>, just say</w:t>
        </w:r>
      </w:ins>
      <w:ins w:id="20" w:author="Varoujan" w:date="2014-02-15T07:29:00Z">
        <w:r w:rsidR="00A623FB">
          <w:rPr>
            <w:rFonts w:asciiTheme="majorHAnsi" w:hAnsiTheme="majorHAnsi"/>
          </w:rPr>
          <w:t>)</w:t>
        </w:r>
      </w:ins>
      <w:del w:id="21" w:author="Varoujan" w:date="2014-02-15T07:29:00Z">
        <w:r w:rsidR="000C304D" w:rsidRPr="00E02248" w:rsidDel="00A623FB">
          <w:rPr>
            <w:rFonts w:asciiTheme="majorHAnsi" w:hAnsiTheme="majorHAnsi"/>
          </w:rPr>
          <w:delText>complet</w:delText>
        </w:r>
      </w:del>
      <w:ins w:id="22" w:author="Varoujan" w:date="2014-02-15T07:30:00Z">
        <w:r w:rsidR="00954D0F">
          <w:rPr>
            <w:rFonts w:asciiTheme="majorHAnsi" w:hAnsiTheme="majorHAnsi"/>
          </w:rPr>
          <w:t xml:space="preserve"> large </w:t>
        </w:r>
      </w:ins>
      <w:del w:id="23" w:author="Varoujan" w:date="2014-02-15T07:29:00Z">
        <w:r w:rsidR="000C304D" w:rsidRPr="00E02248" w:rsidDel="00A623FB">
          <w:rPr>
            <w:rFonts w:asciiTheme="majorHAnsi" w:hAnsiTheme="majorHAnsi"/>
          </w:rPr>
          <w:delText>e</w:delText>
        </w:r>
      </w:del>
      <w:del w:id="24" w:author="Varoujan" w:date="2014-02-15T07:30:00Z">
        <w:r w:rsidR="000C304D" w:rsidRPr="00E02248" w:rsidDel="00954D0F">
          <w:rPr>
            <w:rFonts w:asciiTheme="majorHAnsi" w:hAnsiTheme="majorHAnsi"/>
          </w:rPr>
          <w:delText xml:space="preserve"> </w:delText>
        </w:r>
      </w:del>
      <w:r w:rsidR="000C304D" w:rsidRPr="00E02248">
        <w:rPr>
          <w:rFonts w:asciiTheme="majorHAnsi" w:hAnsiTheme="majorHAnsi"/>
        </w:rPr>
        <w:t xml:space="preserve">set </w:t>
      </w:r>
      <w:r w:rsidR="009F1EE2" w:rsidRPr="00E02248">
        <w:rPr>
          <w:rFonts w:asciiTheme="majorHAnsi" w:hAnsiTheme="majorHAnsi"/>
        </w:rPr>
        <w:t xml:space="preserve">of photometric measurements. </w:t>
      </w:r>
      <w:r w:rsidR="000C304D" w:rsidRPr="00E02248">
        <w:rPr>
          <w:rFonts w:asciiTheme="majorHAnsi" w:hAnsiTheme="majorHAnsi"/>
        </w:rPr>
        <w:t xml:space="preserve">The SEIP likely contains a treasure trove of </w:t>
      </w:r>
      <w:r w:rsidR="00FD4176" w:rsidRPr="00E02248">
        <w:rPr>
          <w:rFonts w:asciiTheme="majorHAnsi" w:hAnsiTheme="majorHAnsi"/>
        </w:rPr>
        <w:t xml:space="preserve">as yet unidentified </w:t>
      </w:r>
      <w:r w:rsidR="000C304D" w:rsidRPr="00E02248">
        <w:rPr>
          <w:rFonts w:asciiTheme="majorHAnsi" w:hAnsiTheme="majorHAnsi"/>
        </w:rPr>
        <w:t>infrared excess</w:t>
      </w:r>
      <w:r w:rsidR="00FD4176" w:rsidRPr="00E02248">
        <w:rPr>
          <w:rFonts w:asciiTheme="majorHAnsi" w:hAnsiTheme="majorHAnsi"/>
        </w:rPr>
        <w:t xml:space="preserve"> sources</w:t>
      </w:r>
      <w:r w:rsidR="000C304D" w:rsidRPr="00E02248">
        <w:rPr>
          <w:rFonts w:asciiTheme="majorHAnsi" w:hAnsiTheme="majorHAnsi"/>
        </w:rPr>
        <w:t xml:space="preserve">. </w:t>
      </w:r>
      <w:r w:rsidR="00FD4176" w:rsidRPr="00E02248">
        <w:rPr>
          <w:rFonts w:asciiTheme="majorHAnsi" w:hAnsiTheme="majorHAnsi"/>
        </w:rPr>
        <w:t xml:space="preserve">The goal of our study is to identify </w:t>
      </w:r>
      <w:r w:rsidR="00B018D9" w:rsidRPr="00E02248">
        <w:rPr>
          <w:rFonts w:asciiTheme="majorHAnsi" w:hAnsiTheme="majorHAnsi"/>
        </w:rPr>
        <w:t xml:space="preserve">and characterize </w:t>
      </w:r>
      <w:r w:rsidR="00FD4176" w:rsidRPr="00E02248">
        <w:rPr>
          <w:rFonts w:asciiTheme="majorHAnsi" w:hAnsiTheme="majorHAnsi"/>
        </w:rPr>
        <w:t xml:space="preserve">these sources.   </w:t>
      </w:r>
    </w:p>
    <w:p w14:paraId="037F9679" w14:textId="77777777" w:rsidR="00FD680A" w:rsidRPr="00E02248" w:rsidRDefault="00FD680A">
      <w:pPr>
        <w:rPr>
          <w:rFonts w:asciiTheme="majorHAnsi" w:hAnsiTheme="majorHAnsi"/>
        </w:rPr>
      </w:pPr>
    </w:p>
    <w:p w14:paraId="50BC4CB0" w14:textId="695AC7DD" w:rsidR="00FD680A" w:rsidRPr="00E02248" w:rsidRDefault="00FD680A">
      <w:pPr>
        <w:rPr>
          <w:rFonts w:asciiTheme="majorHAnsi" w:hAnsiTheme="majorHAnsi"/>
        </w:rPr>
      </w:pPr>
      <w:r w:rsidRPr="00E02248">
        <w:rPr>
          <w:rFonts w:asciiTheme="majorHAnsi" w:hAnsiTheme="majorHAnsi"/>
        </w:rPr>
        <w:t>We intend to:</w:t>
      </w:r>
    </w:p>
    <w:p w14:paraId="62D6E6A2" w14:textId="4572207F" w:rsidR="00FD680A" w:rsidRPr="00E02248" w:rsidRDefault="00FD680A" w:rsidP="00FD680A">
      <w:pPr>
        <w:pStyle w:val="ListParagraph"/>
        <w:numPr>
          <w:ilvl w:val="0"/>
          <w:numId w:val="4"/>
        </w:numPr>
        <w:rPr>
          <w:rFonts w:asciiTheme="majorHAnsi" w:hAnsiTheme="majorHAnsi"/>
        </w:rPr>
      </w:pPr>
      <w:r w:rsidRPr="00E02248">
        <w:rPr>
          <w:rFonts w:asciiTheme="majorHAnsi" w:hAnsiTheme="majorHAnsi"/>
        </w:rPr>
        <w:t xml:space="preserve">Collect photometric data on </w:t>
      </w:r>
      <w:r w:rsidR="00770AD8">
        <w:rPr>
          <w:rFonts w:asciiTheme="majorHAnsi" w:hAnsiTheme="majorHAnsi"/>
        </w:rPr>
        <w:t>approximately one million</w:t>
      </w:r>
      <w:r w:rsidRPr="00E02248">
        <w:rPr>
          <w:rFonts w:asciiTheme="majorHAnsi" w:hAnsiTheme="majorHAnsi"/>
        </w:rPr>
        <w:t xml:space="preserve"> sources imaged in five bands and with SNR&gt;10. </w:t>
      </w:r>
    </w:p>
    <w:p w14:paraId="138D2973" w14:textId="46558EB7" w:rsidR="00615533" w:rsidRPr="00E02248" w:rsidRDefault="00B018D9" w:rsidP="00AE3E30">
      <w:pPr>
        <w:pStyle w:val="ListParagraph"/>
        <w:numPr>
          <w:ilvl w:val="0"/>
          <w:numId w:val="4"/>
        </w:numPr>
        <w:rPr>
          <w:rFonts w:asciiTheme="majorHAnsi" w:hAnsiTheme="majorHAnsi"/>
        </w:rPr>
      </w:pPr>
      <w:r w:rsidRPr="00E02248">
        <w:rPr>
          <w:rFonts w:asciiTheme="majorHAnsi" w:hAnsiTheme="majorHAnsi"/>
        </w:rPr>
        <w:t>Generate</w:t>
      </w:r>
      <w:r w:rsidR="00FD680A" w:rsidRPr="00E02248">
        <w:rPr>
          <w:rFonts w:asciiTheme="majorHAnsi" w:hAnsiTheme="majorHAnsi"/>
        </w:rPr>
        <w:t xml:space="preserve"> color-color diagrams of [5.8</w:t>
      </w:r>
      <w:del w:id="25" w:author="Varoujan" w:date="2014-02-15T07:31:00Z">
        <w:r w:rsidR="00FD680A" w:rsidRPr="00E02248" w:rsidDel="00954D0F">
          <w:rPr>
            <w:rFonts w:asciiTheme="majorHAnsi" w:hAnsiTheme="majorHAnsi"/>
          </w:rPr>
          <w:delText>µ</w:delText>
        </w:r>
      </w:del>
      <w:r w:rsidR="00FD680A" w:rsidRPr="00E02248">
        <w:rPr>
          <w:rFonts w:asciiTheme="majorHAnsi" w:hAnsiTheme="majorHAnsi"/>
        </w:rPr>
        <w:t>-8.0</w:t>
      </w:r>
      <w:del w:id="26" w:author="Varoujan" w:date="2014-02-15T07:31:00Z">
        <w:r w:rsidR="00FD680A" w:rsidRPr="00E02248" w:rsidDel="00954D0F">
          <w:rPr>
            <w:rFonts w:asciiTheme="majorHAnsi" w:hAnsiTheme="majorHAnsi"/>
          </w:rPr>
          <w:delText>µ</w:delText>
        </w:r>
      </w:del>
      <w:r w:rsidR="00FD680A" w:rsidRPr="00E02248">
        <w:rPr>
          <w:rFonts w:asciiTheme="majorHAnsi" w:hAnsiTheme="majorHAnsi"/>
        </w:rPr>
        <w:t>] versus [3.6</w:t>
      </w:r>
      <w:del w:id="27" w:author="Varoujan" w:date="2014-02-15T07:31:00Z">
        <w:r w:rsidR="00FD680A" w:rsidRPr="00E02248" w:rsidDel="00954D0F">
          <w:rPr>
            <w:rFonts w:asciiTheme="majorHAnsi" w:hAnsiTheme="majorHAnsi"/>
          </w:rPr>
          <w:delText>µ</w:delText>
        </w:r>
      </w:del>
      <w:r w:rsidR="00FD680A" w:rsidRPr="00E02248">
        <w:rPr>
          <w:rFonts w:asciiTheme="majorHAnsi" w:hAnsiTheme="majorHAnsi"/>
        </w:rPr>
        <w:t>-4.5</w:t>
      </w:r>
      <w:del w:id="28" w:author="Varoujan" w:date="2014-02-15T07:31:00Z">
        <w:r w:rsidR="00FD680A" w:rsidRPr="00E02248" w:rsidDel="00954D0F">
          <w:rPr>
            <w:rFonts w:asciiTheme="majorHAnsi" w:hAnsiTheme="majorHAnsi"/>
          </w:rPr>
          <w:delText>µ</w:delText>
        </w:r>
      </w:del>
      <w:r w:rsidR="00FD680A" w:rsidRPr="00E02248">
        <w:rPr>
          <w:rFonts w:asciiTheme="majorHAnsi" w:hAnsiTheme="majorHAnsi"/>
        </w:rPr>
        <w:t>]</w:t>
      </w:r>
      <w:r w:rsidR="00770AD8">
        <w:rPr>
          <w:rFonts w:asciiTheme="majorHAnsi" w:hAnsiTheme="majorHAnsi"/>
        </w:rPr>
        <w:t xml:space="preserve"> for these sources</w:t>
      </w:r>
      <w:r w:rsidR="00FD680A" w:rsidRPr="00E02248">
        <w:rPr>
          <w:rFonts w:asciiTheme="majorHAnsi" w:hAnsiTheme="majorHAnsi"/>
        </w:rPr>
        <w:t>.</w:t>
      </w:r>
    </w:p>
    <w:p w14:paraId="7F3AD672" w14:textId="7E7173EA" w:rsidR="00FD680A" w:rsidRPr="00E02248" w:rsidRDefault="00770AD8" w:rsidP="00AE3E30">
      <w:pPr>
        <w:pStyle w:val="ListParagraph"/>
        <w:numPr>
          <w:ilvl w:val="0"/>
          <w:numId w:val="4"/>
        </w:numPr>
        <w:rPr>
          <w:rFonts w:asciiTheme="majorHAnsi" w:hAnsiTheme="majorHAnsi"/>
        </w:rPr>
      </w:pPr>
      <w:r>
        <w:rPr>
          <w:rFonts w:asciiTheme="majorHAnsi" w:hAnsiTheme="majorHAnsi"/>
        </w:rPr>
        <w:lastRenderedPageBreak/>
        <w:t>Use the color-color diagram to</w:t>
      </w:r>
      <w:r w:rsidR="00B018D9" w:rsidRPr="00E02248">
        <w:rPr>
          <w:rFonts w:asciiTheme="majorHAnsi" w:hAnsiTheme="majorHAnsi"/>
        </w:rPr>
        <w:t xml:space="preserve"> i</w:t>
      </w:r>
      <w:r w:rsidR="00FD680A" w:rsidRPr="00E02248">
        <w:rPr>
          <w:rFonts w:asciiTheme="majorHAnsi" w:hAnsiTheme="majorHAnsi"/>
        </w:rPr>
        <w:t xml:space="preserve">dentify </w:t>
      </w:r>
      <w:r w:rsidR="00B018D9" w:rsidRPr="00E02248">
        <w:rPr>
          <w:rFonts w:asciiTheme="majorHAnsi" w:hAnsiTheme="majorHAnsi"/>
        </w:rPr>
        <w:t xml:space="preserve">the </w:t>
      </w:r>
      <w:r>
        <w:rPr>
          <w:rFonts w:asciiTheme="majorHAnsi" w:hAnsiTheme="majorHAnsi"/>
        </w:rPr>
        <w:t>significant</w:t>
      </w:r>
      <w:r w:rsidR="00FD680A" w:rsidRPr="00E02248">
        <w:rPr>
          <w:rFonts w:asciiTheme="majorHAnsi" w:hAnsiTheme="majorHAnsi"/>
        </w:rPr>
        <w:t xml:space="preserve"> sources of </w:t>
      </w:r>
      <w:r w:rsidR="00B018D9" w:rsidRPr="00E02248">
        <w:rPr>
          <w:rFonts w:asciiTheme="majorHAnsi" w:hAnsiTheme="majorHAnsi"/>
        </w:rPr>
        <w:t>infrared</w:t>
      </w:r>
      <w:r w:rsidR="00FD680A" w:rsidRPr="00E02248">
        <w:rPr>
          <w:rFonts w:asciiTheme="majorHAnsi" w:hAnsiTheme="majorHAnsi"/>
        </w:rPr>
        <w:t xml:space="preserve"> excess. </w:t>
      </w:r>
    </w:p>
    <w:p w14:paraId="5D1B244E" w14:textId="272BD75A" w:rsidR="00FD680A" w:rsidRPr="00E02248" w:rsidRDefault="00B018D9" w:rsidP="00AE3E30">
      <w:pPr>
        <w:pStyle w:val="ListParagraph"/>
        <w:numPr>
          <w:ilvl w:val="0"/>
          <w:numId w:val="4"/>
        </w:numPr>
        <w:rPr>
          <w:rFonts w:asciiTheme="majorHAnsi" w:hAnsiTheme="majorHAnsi"/>
        </w:rPr>
      </w:pPr>
      <w:r w:rsidRPr="00E02248">
        <w:rPr>
          <w:rFonts w:asciiTheme="majorHAnsi" w:hAnsiTheme="majorHAnsi"/>
        </w:rPr>
        <w:t xml:space="preserve">Select and characterize some portion of </w:t>
      </w:r>
      <w:proofErr w:type="gramStart"/>
      <w:r w:rsidRPr="00E02248">
        <w:rPr>
          <w:rFonts w:asciiTheme="majorHAnsi" w:hAnsiTheme="majorHAnsi"/>
        </w:rPr>
        <w:t xml:space="preserve">the </w:t>
      </w:r>
      <w:r w:rsidR="00770AD8">
        <w:rPr>
          <w:rFonts w:asciiTheme="majorHAnsi" w:hAnsiTheme="majorHAnsi"/>
        </w:rPr>
        <w:t>these</w:t>
      </w:r>
      <w:proofErr w:type="gramEnd"/>
      <w:r w:rsidRPr="00E02248">
        <w:rPr>
          <w:rFonts w:asciiTheme="majorHAnsi" w:hAnsiTheme="majorHAnsi"/>
        </w:rPr>
        <w:t xml:space="preserve"> sources by generating color magnitude diagrams for the sample, producing SEDs for particular objects, and inspecting</w:t>
      </w:r>
      <w:r w:rsidR="00FD680A" w:rsidRPr="00E02248">
        <w:rPr>
          <w:rFonts w:asciiTheme="majorHAnsi" w:hAnsiTheme="majorHAnsi"/>
        </w:rPr>
        <w:t xml:space="preserve"> images</w:t>
      </w:r>
      <w:r w:rsidRPr="00E02248">
        <w:rPr>
          <w:rFonts w:asciiTheme="majorHAnsi" w:hAnsiTheme="majorHAnsi"/>
        </w:rPr>
        <w:t xml:space="preserve"> for particular objects</w:t>
      </w:r>
      <w:r w:rsidR="00770AD8">
        <w:rPr>
          <w:rFonts w:asciiTheme="majorHAnsi" w:hAnsiTheme="majorHAnsi"/>
        </w:rPr>
        <w:t xml:space="preserve">. </w:t>
      </w:r>
    </w:p>
    <w:p w14:paraId="1192B05F" w14:textId="63921278" w:rsidR="00165591" w:rsidRPr="00E02248" w:rsidRDefault="00FD680A" w:rsidP="00AE3E30">
      <w:pPr>
        <w:pStyle w:val="ListParagraph"/>
        <w:numPr>
          <w:ilvl w:val="0"/>
          <w:numId w:val="4"/>
        </w:numPr>
        <w:rPr>
          <w:rFonts w:asciiTheme="majorHAnsi" w:hAnsiTheme="majorHAnsi"/>
        </w:rPr>
      </w:pPr>
      <w:r w:rsidRPr="00E02248">
        <w:rPr>
          <w:rFonts w:asciiTheme="majorHAnsi" w:hAnsiTheme="majorHAnsi"/>
        </w:rPr>
        <w:t xml:space="preserve">Draw conclusions about demographics of the </w:t>
      </w:r>
      <w:r w:rsidR="00770AD8">
        <w:rPr>
          <w:rFonts w:asciiTheme="majorHAnsi" w:hAnsiTheme="majorHAnsi"/>
        </w:rPr>
        <w:t>sample</w:t>
      </w:r>
      <w:r w:rsidRPr="00E02248">
        <w:rPr>
          <w:rFonts w:asciiTheme="majorHAnsi" w:hAnsiTheme="majorHAnsi"/>
        </w:rPr>
        <w:t xml:space="preserve">. </w:t>
      </w:r>
    </w:p>
    <w:p w14:paraId="4C1465D1" w14:textId="77777777" w:rsidR="00615533" w:rsidRPr="00E02248" w:rsidRDefault="00615533" w:rsidP="00370816">
      <w:pPr>
        <w:tabs>
          <w:tab w:val="left" w:pos="180"/>
        </w:tabs>
        <w:rPr>
          <w:rFonts w:asciiTheme="majorHAnsi" w:hAnsiTheme="majorHAnsi"/>
        </w:rPr>
      </w:pPr>
    </w:p>
    <w:p w14:paraId="33580486" w14:textId="77777777" w:rsidR="00615533" w:rsidRPr="00E02248" w:rsidRDefault="00615533" w:rsidP="00370816">
      <w:pPr>
        <w:tabs>
          <w:tab w:val="left" w:pos="180"/>
        </w:tabs>
        <w:rPr>
          <w:rFonts w:asciiTheme="majorHAnsi" w:hAnsiTheme="majorHAnsi"/>
        </w:rPr>
      </w:pPr>
    </w:p>
    <w:p w14:paraId="52B24512" w14:textId="77777777" w:rsidR="00615533" w:rsidRPr="00E02248" w:rsidRDefault="00615533" w:rsidP="00370816">
      <w:pPr>
        <w:tabs>
          <w:tab w:val="left" w:pos="180"/>
        </w:tabs>
        <w:rPr>
          <w:rFonts w:asciiTheme="majorHAnsi" w:hAnsiTheme="majorHAnsi"/>
          <w:b/>
        </w:rPr>
      </w:pPr>
      <w:r w:rsidRPr="00E02248">
        <w:rPr>
          <w:rFonts w:asciiTheme="majorHAnsi" w:hAnsiTheme="majorHAnsi"/>
          <w:b/>
        </w:rPr>
        <w:t>Timeframe</w:t>
      </w:r>
    </w:p>
    <w:p w14:paraId="1C10ACD1" w14:textId="77777777" w:rsidR="00615533" w:rsidRPr="00E02248" w:rsidRDefault="00615533" w:rsidP="00370816">
      <w:pPr>
        <w:pStyle w:val="ListParagraph"/>
        <w:numPr>
          <w:ilvl w:val="0"/>
          <w:numId w:val="3"/>
        </w:numPr>
        <w:tabs>
          <w:tab w:val="left" w:pos="180"/>
        </w:tabs>
        <w:rPr>
          <w:rFonts w:asciiTheme="majorHAnsi" w:hAnsiTheme="majorHAnsi"/>
        </w:rPr>
      </w:pPr>
      <w:r w:rsidRPr="00E02248">
        <w:rPr>
          <w:rFonts w:asciiTheme="majorHAnsi" w:hAnsiTheme="majorHAnsi"/>
        </w:rPr>
        <w:t>March to July 2012</w:t>
      </w:r>
      <w:r w:rsidRPr="00E02248">
        <w:rPr>
          <w:rFonts w:asciiTheme="majorHAnsi" w:hAnsiTheme="majorHAnsi"/>
        </w:rPr>
        <w:tab/>
      </w:r>
    </w:p>
    <w:p w14:paraId="46C28945" w14:textId="603A7F64" w:rsidR="00615533" w:rsidRPr="00E02248" w:rsidRDefault="005B33F3" w:rsidP="006D2542">
      <w:pPr>
        <w:pStyle w:val="ListParagraph"/>
        <w:tabs>
          <w:tab w:val="left" w:pos="180"/>
        </w:tabs>
        <w:rPr>
          <w:rFonts w:asciiTheme="majorHAnsi" w:hAnsiTheme="majorHAnsi"/>
        </w:rPr>
      </w:pPr>
      <w:r w:rsidRPr="00E02248">
        <w:rPr>
          <w:rFonts w:asciiTheme="majorHAnsi" w:hAnsiTheme="majorHAnsi"/>
        </w:rPr>
        <w:t>Develop color-color diagram, select objects with most extreme infrared excess, generate SEDs and inspect visual images to make a preliminary determination regarding the nature of each source</w:t>
      </w:r>
      <w:r w:rsidR="00615533" w:rsidRPr="00E02248">
        <w:rPr>
          <w:rFonts w:asciiTheme="majorHAnsi" w:hAnsiTheme="majorHAnsi"/>
        </w:rPr>
        <w:t>.</w:t>
      </w:r>
      <w:ins w:id="29" w:author="Varoujan" w:date="2014-02-15T07:32:00Z">
        <w:r w:rsidR="00954D0F">
          <w:rPr>
            <w:rFonts w:asciiTheme="majorHAnsi" w:hAnsiTheme="majorHAnsi"/>
          </w:rPr>
          <w:t xml:space="preserve"> This may be a bit too ambitious </w:t>
        </w:r>
        <w:r w:rsidR="00954D0F" w:rsidRPr="00954D0F">
          <w:rPr>
            <w:rFonts w:asciiTheme="majorHAnsi" w:hAnsiTheme="majorHAnsi"/>
          </w:rPr>
          <w:sym w:font="Wingdings" w:char="F04A"/>
        </w:r>
      </w:ins>
      <w:r w:rsidR="00615533" w:rsidRPr="00E02248">
        <w:rPr>
          <w:rFonts w:asciiTheme="majorHAnsi" w:hAnsiTheme="majorHAnsi"/>
        </w:rPr>
        <w:t xml:space="preserve"> </w:t>
      </w:r>
    </w:p>
    <w:p w14:paraId="3018F083" w14:textId="77777777" w:rsidR="00615533" w:rsidRPr="00E02248" w:rsidRDefault="00615533" w:rsidP="006D2542">
      <w:pPr>
        <w:pStyle w:val="ListParagraph"/>
        <w:numPr>
          <w:ilvl w:val="0"/>
          <w:numId w:val="3"/>
        </w:numPr>
        <w:tabs>
          <w:tab w:val="left" w:pos="180"/>
        </w:tabs>
        <w:rPr>
          <w:rFonts w:asciiTheme="majorHAnsi" w:hAnsiTheme="majorHAnsi"/>
        </w:rPr>
      </w:pPr>
      <w:r w:rsidRPr="00E02248">
        <w:rPr>
          <w:rFonts w:asciiTheme="majorHAnsi" w:hAnsiTheme="majorHAnsi"/>
        </w:rPr>
        <w:t xml:space="preserve">July 2012  </w:t>
      </w:r>
      <w:r w:rsidRPr="00E02248">
        <w:rPr>
          <w:rFonts w:asciiTheme="majorHAnsi" w:hAnsiTheme="majorHAnsi"/>
        </w:rPr>
        <w:tab/>
      </w:r>
      <w:r w:rsidRPr="00E02248">
        <w:rPr>
          <w:rFonts w:asciiTheme="majorHAnsi" w:hAnsiTheme="majorHAnsi"/>
        </w:rPr>
        <w:tab/>
      </w:r>
    </w:p>
    <w:p w14:paraId="47CFA044" w14:textId="49FDE264" w:rsidR="00615533" w:rsidRPr="00E02248" w:rsidRDefault="00615533" w:rsidP="00370816">
      <w:pPr>
        <w:pStyle w:val="ListParagraph"/>
        <w:tabs>
          <w:tab w:val="left" w:pos="180"/>
        </w:tabs>
        <w:rPr>
          <w:rFonts w:asciiTheme="majorHAnsi" w:hAnsiTheme="majorHAnsi"/>
        </w:rPr>
      </w:pPr>
      <w:r w:rsidRPr="00E02248">
        <w:rPr>
          <w:rFonts w:asciiTheme="majorHAnsi" w:hAnsiTheme="majorHAnsi"/>
        </w:rPr>
        <w:t xml:space="preserve">Meet as a group in Pasadena to compare </w:t>
      </w:r>
      <w:r w:rsidR="005B33F3" w:rsidRPr="00E02248">
        <w:rPr>
          <w:rFonts w:asciiTheme="majorHAnsi" w:hAnsiTheme="majorHAnsi"/>
        </w:rPr>
        <w:t>data analysis</w:t>
      </w:r>
      <w:r w:rsidRPr="00E02248">
        <w:rPr>
          <w:rFonts w:asciiTheme="majorHAnsi" w:hAnsiTheme="majorHAnsi"/>
        </w:rPr>
        <w:t>, discuss results, and draw conclusions.</w:t>
      </w:r>
    </w:p>
    <w:p w14:paraId="03441FE8" w14:textId="77777777" w:rsidR="00615533" w:rsidRPr="00E02248" w:rsidRDefault="00615533" w:rsidP="00370816">
      <w:pPr>
        <w:pStyle w:val="ListParagraph"/>
        <w:numPr>
          <w:ilvl w:val="0"/>
          <w:numId w:val="3"/>
        </w:numPr>
        <w:tabs>
          <w:tab w:val="left" w:pos="180"/>
        </w:tabs>
        <w:rPr>
          <w:rFonts w:asciiTheme="majorHAnsi" w:hAnsiTheme="majorHAnsi"/>
        </w:rPr>
      </w:pPr>
      <w:r w:rsidRPr="00E02248">
        <w:rPr>
          <w:rFonts w:asciiTheme="majorHAnsi" w:hAnsiTheme="majorHAnsi"/>
        </w:rPr>
        <w:t xml:space="preserve">August to December 2012  </w:t>
      </w:r>
    </w:p>
    <w:p w14:paraId="6788BA88" w14:textId="3F5D6E2D" w:rsidR="00615533" w:rsidRPr="00E02248" w:rsidRDefault="00615533" w:rsidP="00370816">
      <w:pPr>
        <w:pStyle w:val="ListParagraph"/>
        <w:tabs>
          <w:tab w:val="left" w:pos="180"/>
        </w:tabs>
        <w:rPr>
          <w:rFonts w:asciiTheme="majorHAnsi" w:hAnsiTheme="majorHAnsi"/>
        </w:rPr>
      </w:pPr>
      <w:r w:rsidRPr="00E02248">
        <w:rPr>
          <w:rFonts w:asciiTheme="majorHAnsi" w:hAnsiTheme="majorHAnsi"/>
        </w:rPr>
        <w:t>Fin</w:t>
      </w:r>
      <w:r w:rsidR="005B33F3" w:rsidRPr="00E02248">
        <w:rPr>
          <w:rFonts w:asciiTheme="majorHAnsi" w:hAnsiTheme="majorHAnsi"/>
        </w:rPr>
        <w:t xml:space="preserve">alize analysis and conclusions </w:t>
      </w:r>
      <w:r w:rsidRPr="00E02248">
        <w:rPr>
          <w:rFonts w:asciiTheme="majorHAnsi" w:hAnsiTheme="majorHAnsi"/>
        </w:rPr>
        <w:t xml:space="preserve">and prepare presentation for the AAS meeting in January.  </w:t>
      </w:r>
    </w:p>
    <w:p w14:paraId="78C37871" w14:textId="77777777" w:rsidR="00D03C3E" w:rsidRPr="00E02248" w:rsidRDefault="00D03C3E" w:rsidP="00D03C3E">
      <w:pPr>
        <w:tabs>
          <w:tab w:val="left" w:pos="180"/>
        </w:tabs>
        <w:rPr>
          <w:rFonts w:asciiTheme="majorHAnsi" w:hAnsiTheme="majorHAnsi"/>
        </w:rPr>
      </w:pPr>
    </w:p>
    <w:p w14:paraId="32DEB880" w14:textId="5A3C4276" w:rsidR="00D03C3E" w:rsidRPr="00E02248" w:rsidRDefault="00D03C3E" w:rsidP="00D03C3E">
      <w:pPr>
        <w:tabs>
          <w:tab w:val="left" w:pos="180"/>
        </w:tabs>
        <w:rPr>
          <w:rFonts w:asciiTheme="majorHAnsi" w:hAnsiTheme="majorHAnsi"/>
          <w:b/>
        </w:rPr>
      </w:pPr>
      <w:r w:rsidRPr="00E02248">
        <w:rPr>
          <w:rFonts w:asciiTheme="majorHAnsi" w:hAnsiTheme="majorHAnsi"/>
          <w:b/>
        </w:rPr>
        <w:t>Expected Outcomes</w:t>
      </w:r>
    </w:p>
    <w:p w14:paraId="241237A2" w14:textId="3E382B03" w:rsidR="00BA1651" w:rsidRPr="00E02248" w:rsidRDefault="00770AD8" w:rsidP="00BA1651">
      <w:pPr>
        <w:rPr>
          <w:rFonts w:asciiTheme="majorHAnsi" w:hAnsiTheme="majorHAnsi"/>
        </w:rPr>
      </w:pPr>
      <w:r>
        <w:rPr>
          <w:rFonts w:asciiTheme="majorHAnsi" w:hAnsiTheme="majorHAnsi"/>
        </w:rPr>
        <w:t>We expect to uncover a significant</w:t>
      </w:r>
      <w:r w:rsidR="00BA1651" w:rsidRPr="00E02248">
        <w:rPr>
          <w:rFonts w:asciiTheme="majorHAnsi" w:hAnsiTheme="majorHAnsi"/>
        </w:rPr>
        <w:t xml:space="preserve"> number of infrared excess sources contained in the SEIP catalogue. </w:t>
      </w:r>
      <w:r>
        <w:rPr>
          <w:rFonts w:asciiTheme="majorHAnsi" w:hAnsiTheme="majorHAnsi"/>
        </w:rPr>
        <w:t>(Can this be made more concrete?</w:t>
      </w:r>
      <w:ins w:id="30" w:author="Varoujan" w:date="2014-02-15T07:32:00Z">
        <w:r w:rsidR="002A3BDB">
          <w:rPr>
            <w:rFonts w:asciiTheme="majorHAnsi" w:hAnsiTheme="majorHAnsi"/>
          </w:rPr>
          <w:t xml:space="preserve"> We’ll work on this</w:t>
        </w:r>
      </w:ins>
      <w:r>
        <w:rPr>
          <w:rFonts w:asciiTheme="majorHAnsi" w:hAnsiTheme="majorHAnsi"/>
        </w:rPr>
        <w:t xml:space="preserve">) </w:t>
      </w:r>
      <w:proofErr w:type="gramStart"/>
      <w:r w:rsidR="00BA1651" w:rsidRPr="00E02248">
        <w:rPr>
          <w:rFonts w:asciiTheme="majorHAnsi" w:hAnsiTheme="majorHAnsi"/>
        </w:rPr>
        <w:t>To</w:t>
      </w:r>
      <w:proofErr w:type="gramEnd"/>
      <w:r w:rsidR="00BA1651" w:rsidRPr="00E02248">
        <w:rPr>
          <w:rFonts w:asciiTheme="majorHAnsi" w:hAnsiTheme="majorHAnsi"/>
        </w:rPr>
        <w:t xml:space="preserve"> the extent possible, we will categorize these sources and make the results available to encourage follow-up investigations.  In addition, we expect to develop statistical profile of our sample.  By determining how frequently various types of objects occur, we will be able to set expectations for finding serendipitous inf</w:t>
      </w:r>
      <w:r w:rsidR="00A8345E" w:rsidRPr="00E02248">
        <w:rPr>
          <w:rFonts w:asciiTheme="majorHAnsi" w:hAnsiTheme="majorHAnsi"/>
        </w:rPr>
        <w:t xml:space="preserve">rared excess sources in similar samples in the future. </w:t>
      </w:r>
    </w:p>
    <w:p w14:paraId="69ED0236" w14:textId="77777777" w:rsidR="00BA1651" w:rsidRPr="00E02248" w:rsidRDefault="00BA1651" w:rsidP="00D03C3E">
      <w:pPr>
        <w:tabs>
          <w:tab w:val="left" w:pos="180"/>
        </w:tabs>
        <w:rPr>
          <w:rFonts w:asciiTheme="majorHAnsi" w:hAnsiTheme="majorHAnsi"/>
          <w:b/>
        </w:rPr>
      </w:pPr>
    </w:p>
    <w:p w14:paraId="54CE974F" w14:textId="66278DEB" w:rsidR="00D03C3E" w:rsidRPr="00E02248" w:rsidRDefault="00D03C3E" w:rsidP="00D03C3E">
      <w:pPr>
        <w:tabs>
          <w:tab w:val="left" w:pos="180"/>
        </w:tabs>
        <w:rPr>
          <w:rFonts w:asciiTheme="majorHAnsi" w:hAnsiTheme="majorHAnsi"/>
          <w:b/>
        </w:rPr>
      </w:pPr>
      <w:r w:rsidRPr="00E02248">
        <w:rPr>
          <w:rFonts w:asciiTheme="majorHAnsi" w:hAnsiTheme="majorHAnsi"/>
          <w:b/>
        </w:rPr>
        <w:t>Archived Data</w:t>
      </w:r>
    </w:p>
    <w:p w14:paraId="148FA7DD" w14:textId="4E893EE9" w:rsidR="00D03C3E" w:rsidRPr="00E02248" w:rsidRDefault="00A8345E" w:rsidP="00D03C3E">
      <w:pPr>
        <w:tabs>
          <w:tab w:val="left" w:pos="180"/>
        </w:tabs>
        <w:rPr>
          <w:rFonts w:asciiTheme="majorHAnsi" w:hAnsiTheme="majorHAnsi"/>
        </w:rPr>
      </w:pPr>
      <w:r w:rsidRPr="00E02248">
        <w:rPr>
          <w:rFonts w:asciiTheme="majorHAnsi" w:hAnsiTheme="majorHAnsi"/>
        </w:rPr>
        <w:t>Our initial sample will come fr</w:t>
      </w:r>
      <w:r w:rsidR="00770AD8">
        <w:rPr>
          <w:rFonts w:asciiTheme="majorHAnsi" w:hAnsiTheme="majorHAnsi"/>
        </w:rPr>
        <w:t xml:space="preserve">om the SEIP catalogue, which includes photometric data </w:t>
      </w:r>
      <w:r w:rsidRPr="00E02248">
        <w:rPr>
          <w:rFonts w:asciiTheme="majorHAnsi" w:hAnsiTheme="majorHAnsi"/>
        </w:rPr>
        <w:t>from several sources includi</w:t>
      </w:r>
      <w:r w:rsidR="0019329C" w:rsidRPr="00E02248">
        <w:rPr>
          <w:rFonts w:asciiTheme="majorHAnsi" w:hAnsiTheme="majorHAnsi"/>
        </w:rPr>
        <w:t xml:space="preserve">ng the Spitzer Satellite, </w:t>
      </w:r>
      <w:r w:rsidRPr="00E02248">
        <w:rPr>
          <w:rFonts w:asciiTheme="majorHAnsi" w:hAnsiTheme="majorHAnsi"/>
        </w:rPr>
        <w:t>The Wide-field Infrared Survey Explorer</w:t>
      </w:r>
      <w:r w:rsidR="0019329C" w:rsidRPr="00E02248">
        <w:rPr>
          <w:rFonts w:asciiTheme="majorHAnsi" w:hAnsiTheme="majorHAnsi"/>
        </w:rPr>
        <w:t xml:space="preserve"> (WISE</w:t>
      </w:r>
      <w:r w:rsidRPr="00E02248">
        <w:rPr>
          <w:rFonts w:asciiTheme="majorHAnsi" w:hAnsiTheme="majorHAnsi"/>
        </w:rPr>
        <w:t xml:space="preserve">), and the 2 Micron All Sky Survey (2MASS).  Follow-up investigations may employ infrared data from a variety of sources.  We do not expect to use optical or shorter wavelength </w:t>
      </w:r>
      <w:r w:rsidR="00770AD8">
        <w:rPr>
          <w:rFonts w:asciiTheme="majorHAnsi" w:hAnsiTheme="majorHAnsi"/>
        </w:rPr>
        <w:t xml:space="preserve">photometric </w:t>
      </w:r>
      <w:r w:rsidRPr="00E02248">
        <w:rPr>
          <w:rFonts w:asciiTheme="majorHAnsi" w:hAnsiTheme="majorHAnsi"/>
        </w:rPr>
        <w:t xml:space="preserve">measurements.  </w:t>
      </w:r>
    </w:p>
    <w:p w14:paraId="26307F23" w14:textId="77777777" w:rsidR="00A8345E" w:rsidRPr="00E02248" w:rsidRDefault="00A8345E" w:rsidP="00D03C3E">
      <w:pPr>
        <w:tabs>
          <w:tab w:val="left" w:pos="180"/>
        </w:tabs>
        <w:rPr>
          <w:rFonts w:asciiTheme="majorHAnsi" w:hAnsiTheme="majorHAnsi"/>
          <w:b/>
        </w:rPr>
      </w:pPr>
    </w:p>
    <w:p w14:paraId="167C58E6" w14:textId="433E5654" w:rsidR="00D03C3E" w:rsidRPr="00E02248" w:rsidRDefault="006A1A67" w:rsidP="00D03C3E">
      <w:pPr>
        <w:tabs>
          <w:tab w:val="left" w:pos="180"/>
        </w:tabs>
        <w:rPr>
          <w:rFonts w:asciiTheme="majorHAnsi" w:hAnsiTheme="majorHAnsi"/>
          <w:b/>
        </w:rPr>
      </w:pPr>
      <w:r w:rsidRPr="00E02248">
        <w:rPr>
          <w:rFonts w:asciiTheme="majorHAnsi" w:hAnsiTheme="majorHAnsi"/>
          <w:b/>
        </w:rPr>
        <w:t>Instruments</w:t>
      </w:r>
      <w:r w:rsidR="00E02248" w:rsidRPr="00E02248">
        <w:rPr>
          <w:rFonts w:asciiTheme="majorHAnsi" w:hAnsiTheme="majorHAnsi"/>
          <w:b/>
        </w:rPr>
        <w:t xml:space="preserve"> and Programs</w:t>
      </w:r>
    </w:p>
    <w:p w14:paraId="0D47F56D" w14:textId="346ACD1D" w:rsidR="0019329C" w:rsidRPr="00E02248" w:rsidRDefault="00A8345E" w:rsidP="00D03C3E">
      <w:pPr>
        <w:tabs>
          <w:tab w:val="left" w:pos="180"/>
        </w:tabs>
        <w:rPr>
          <w:rFonts w:asciiTheme="majorHAnsi" w:hAnsiTheme="majorHAnsi"/>
        </w:rPr>
      </w:pPr>
      <w:r w:rsidRPr="00E02248">
        <w:rPr>
          <w:rFonts w:asciiTheme="majorHAnsi" w:hAnsiTheme="majorHAnsi"/>
        </w:rPr>
        <w:t xml:space="preserve">The Spitzer Satellite is an orbiting observatory with two infrared instruments relevant to the SIRXS project. </w:t>
      </w:r>
      <w:proofErr w:type="gramStart"/>
      <w:r w:rsidR="0019329C" w:rsidRPr="00E02248">
        <w:rPr>
          <w:rFonts w:asciiTheme="majorHAnsi" w:hAnsiTheme="majorHAnsi"/>
        </w:rPr>
        <w:t>The Infrared Array Camera (IRAC) images simultaneously in four wavelengths (3.6µm, 4.5 µm, 5.8µm and 8.0 µm)</w:t>
      </w:r>
      <w:r w:rsidRPr="00E02248">
        <w:rPr>
          <w:rFonts w:asciiTheme="majorHAnsi" w:hAnsiTheme="majorHAnsi"/>
        </w:rPr>
        <w:t>.</w:t>
      </w:r>
      <w:proofErr w:type="gramEnd"/>
      <w:r w:rsidR="0019329C" w:rsidRPr="00E02248">
        <w:rPr>
          <w:rFonts w:asciiTheme="majorHAnsi" w:hAnsiTheme="majorHAnsi"/>
        </w:rPr>
        <w:t xml:space="preserve">  The Multiband Imaging</w:t>
      </w:r>
      <w:r w:rsidR="00E02248" w:rsidRPr="00E02248">
        <w:rPr>
          <w:rFonts w:asciiTheme="majorHAnsi" w:hAnsiTheme="majorHAnsi"/>
        </w:rPr>
        <w:t xml:space="preserve"> Photometer for Spitzer (MIPS) </w:t>
      </w:r>
      <w:r w:rsidR="0019329C" w:rsidRPr="00E02248">
        <w:rPr>
          <w:rFonts w:asciiTheme="majorHAnsi" w:hAnsiTheme="majorHAnsi"/>
        </w:rPr>
        <w:t xml:space="preserve">includes a 24µm detector.  </w:t>
      </w:r>
    </w:p>
    <w:p w14:paraId="1A6C826F" w14:textId="77777777" w:rsidR="0019329C" w:rsidRPr="00E02248" w:rsidRDefault="0019329C" w:rsidP="00D03C3E">
      <w:pPr>
        <w:tabs>
          <w:tab w:val="left" w:pos="180"/>
        </w:tabs>
        <w:rPr>
          <w:rFonts w:asciiTheme="majorHAnsi" w:hAnsiTheme="majorHAnsi"/>
          <w:b/>
        </w:rPr>
      </w:pPr>
    </w:p>
    <w:p w14:paraId="1296A069" w14:textId="664569C5" w:rsidR="00A8345E" w:rsidRPr="00E02248" w:rsidRDefault="0019329C" w:rsidP="00D03C3E">
      <w:pPr>
        <w:tabs>
          <w:tab w:val="left" w:pos="180"/>
        </w:tabs>
        <w:rPr>
          <w:rFonts w:asciiTheme="majorHAnsi" w:hAnsiTheme="majorHAnsi"/>
        </w:rPr>
      </w:pPr>
      <w:r w:rsidRPr="00E02248">
        <w:rPr>
          <w:rFonts w:asciiTheme="majorHAnsi" w:hAnsiTheme="majorHAnsi"/>
        </w:rPr>
        <w:t>The Wide-field Infrared Survey Explorer (WISE) is a satellite observatory that surveyed the entire sky in four wavelengths</w:t>
      </w:r>
      <w:proofErr w:type="gramStart"/>
      <w:r w:rsidR="00E02248" w:rsidRPr="00E02248">
        <w:rPr>
          <w:rFonts w:asciiTheme="majorHAnsi" w:hAnsiTheme="majorHAnsi"/>
        </w:rPr>
        <w:t>;</w:t>
      </w:r>
      <w:proofErr w:type="gramEnd"/>
      <w:r w:rsidR="00E02248" w:rsidRPr="00E02248">
        <w:rPr>
          <w:rFonts w:asciiTheme="majorHAnsi" w:hAnsiTheme="majorHAnsi"/>
        </w:rPr>
        <w:t xml:space="preserve"> 3.4µm, 4.6 µm,</w:t>
      </w:r>
      <w:r w:rsidRPr="00E02248">
        <w:rPr>
          <w:rFonts w:asciiTheme="majorHAnsi" w:hAnsiTheme="majorHAnsi"/>
        </w:rPr>
        <w:t xml:space="preserve"> 12 µm, and 22 µm.  </w:t>
      </w:r>
    </w:p>
    <w:p w14:paraId="60789DA5" w14:textId="77777777" w:rsidR="0019329C" w:rsidRPr="00E02248" w:rsidRDefault="0019329C" w:rsidP="00D03C3E">
      <w:pPr>
        <w:tabs>
          <w:tab w:val="left" w:pos="180"/>
        </w:tabs>
        <w:rPr>
          <w:rFonts w:asciiTheme="majorHAnsi" w:hAnsiTheme="majorHAnsi"/>
        </w:rPr>
      </w:pPr>
    </w:p>
    <w:p w14:paraId="0E44BA28" w14:textId="162A67A6" w:rsidR="0019329C" w:rsidRPr="00E02248" w:rsidRDefault="0019329C" w:rsidP="00D03C3E">
      <w:pPr>
        <w:tabs>
          <w:tab w:val="left" w:pos="180"/>
        </w:tabs>
        <w:rPr>
          <w:rFonts w:asciiTheme="majorHAnsi" w:hAnsiTheme="majorHAnsi"/>
          <w:b/>
        </w:rPr>
      </w:pPr>
      <w:r w:rsidRPr="00E02248">
        <w:rPr>
          <w:rFonts w:asciiTheme="majorHAnsi" w:hAnsiTheme="majorHAnsi"/>
        </w:rPr>
        <w:t>The Two</w:t>
      </w:r>
      <w:r w:rsidR="00E02248" w:rsidRPr="00E02248">
        <w:rPr>
          <w:rFonts w:asciiTheme="majorHAnsi" w:hAnsiTheme="majorHAnsi"/>
        </w:rPr>
        <w:t xml:space="preserve"> Micron All-Sky Survey (2MASS) </w:t>
      </w:r>
      <w:r w:rsidR="00770AD8">
        <w:rPr>
          <w:rFonts w:asciiTheme="majorHAnsi" w:hAnsiTheme="majorHAnsi"/>
        </w:rPr>
        <w:t xml:space="preserve">was a </w:t>
      </w:r>
      <w:proofErr w:type="gramStart"/>
      <w:r w:rsidR="00770AD8">
        <w:rPr>
          <w:rFonts w:asciiTheme="majorHAnsi" w:hAnsiTheme="majorHAnsi"/>
        </w:rPr>
        <w:t>ground based</w:t>
      </w:r>
      <w:proofErr w:type="gramEnd"/>
      <w:r w:rsidR="00770AD8">
        <w:rPr>
          <w:rFonts w:asciiTheme="majorHAnsi" w:hAnsiTheme="majorHAnsi"/>
        </w:rPr>
        <w:t xml:space="preserve"> program that </w:t>
      </w:r>
      <w:r w:rsidRPr="00E02248">
        <w:rPr>
          <w:rFonts w:asciiTheme="majorHAnsi" w:hAnsiTheme="majorHAnsi"/>
        </w:rPr>
        <w:t>survey</w:t>
      </w:r>
      <w:r w:rsidR="00770AD8">
        <w:rPr>
          <w:rFonts w:asciiTheme="majorHAnsi" w:hAnsiTheme="majorHAnsi"/>
        </w:rPr>
        <w:t xml:space="preserve">ed </w:t>
      </w:r>
      <w:r w:rsidRPr="00E02248">
        <w:rPr>
          <w:rFonts w:asciiTheme="majorHAnsi" w:hAnsiTheme="majorHAnsi"/>
        </w:rPr>
        <w:t xml:space="preserve">the entire sky </w:t>
      </w:r>
      <w:r w:rsidR="00E02248" w:rsidRPr="00E02248">
        <w:rPr>
          <w:rFonts w:asciiTheme="majorHAnsi" w:hAnsiTheme="majorHAnsi"/>
        </w:rPr>
        <w:t xml:space="preserve">in three wavelengths (1.25µm, 1.65 µm, and 2.17 µm).  </w:t>
      </w:r>
      <w:r w:rsidR="00E02248" w:rsidRPr="00E02248">
        <w:rPr>
          <w:rFonts w:asciiTheme="majorHAnsi" w:hAnsiTheme="majorHAnsi"/>
        </w:rPr>
        <w:lastRenderedPageBreak/>
        <w:t xml:space="preserve">Observations were obtained at Mount Hopkins, Arizona (Northern Hemisphere), and Cerro </w:t>
      </w:r>
      <w:proofErr w:type="spellStart"/>
      <w:r w:rsidR="00E02248" w:rsidRPr="00E02248">
        <w:rPr>
          <w:rFonts w:asciiTheme="majorHAnsi" w:hAnsiTheme="majorHAnsi"/>
        </w:rPr>
        <w:t>Tololo</w:t>
      </w:r>
      <w:proofErr w:type="spellEnd"/>
      <w:r w:rsidR="00E02248" w:rsidRPr="00E02248">
        <w:rPr>
          <w:rFonts w:asciiTheme="majorHAnsi" w:hAnsiTheme="majorHAnsi"/>
        </w:rPr>
        <w:t xml:space="preserve"> Inter-American Observatory, Chile (Southern Hemisphere).  </w:t>
      </w:r>
    </w:p>
    <w:p w14:paraId="0368D68B" w14:textId="77777777" w:rsidR="00615533" w:rsidRPr="00E02248" w:rsidRDefault="00615533" w:rsidP="00F16560">
      <w:pPr>
        <w:tabs>
          <w:tab w:val="left" w:pos="180"/>
        </w:tabs>
        <w:rPr>
          <w:rFonts w:asciiTheme="majorHAnsi" w:hAnsiTheme="majorHAnsi"/>
        </w:rPr>
      </w:pPr>
    </w:p>
    <w:p w14:paraId="67FB4286" w14:textId="09EB8AAA" w:rsidR="00615533" w:rsidRPr="00E02248" w:rsidRDefault="00615533">
      <w:pPr>
        <w:rPr>
          <w:rFonts w:asciiTheme="majorHAnsi" w:hAnsiTheme="majorHAnsi"/>
          <w:b/>
        </w:rPr>
      </w:pPr>
      <w:r w:rsidRPr="00E02248">
        <w:rPr>
          <w:rFonts w:asciiTheme="majorHAnsi" w:hAnsiTheme="majorHAnsi"/>
          <w:b/>
        </w:rPr>
        <w:t xml:space="preserve">Educational </w:t>
      </w:r>
      <w:r w:rsidR="006A1A67" w:rsidRPr="00E02248">
        <w:rPr>
          <w:rFonts w:asciiTheme="majorHAnsi" w:hAnsiTheme="majorHAnsi"/>
          <w:b/>
        </w:rPr>
        <w:t>Goals</w:t>
      </w:r>
    </w:p>
    <w:p w14:paraId="2C3345CC" w14:textId="77777777" w:rsidR="006A1A67" w:rsidRPr="00E02248" w:rsidRDefault="006A1A67" w:rsidP="00370816">
      <w:pPr>
        <w:rPr>
          <w:rFonts w:asciiTheme="majorHAnsi" w:hAnsiTheme="majorHAnsi" w:cs="Palatino-Italic"/>
          <w:iCs/>
        </w:rPr>
      </w:pPr>
      <w:r w:rsidRPr="00E02248">
        <w:rPr>
          <w:rFonts w:asciiTheme="majorHAnsi" w:hAnsiTheme="majorHAnsi" w:cs="Palatino-Italic"/>
          <w:iCs/>
        </w:rPr>
        <w:t xml:space="preserve">Caroline Odden intends to: </w:t>
      </w:r>
    </w:p>
    <w:p w14:paraId="0F14AA25" w14:textId="030E56BA" w:rsidR="003B7042" w:rsidRPr="00E02248" w:rsidRDefault="006A1A67" w:rsidP="00370816">
      <w:pPr>
        <w:rPr>
          <w:rFonts w:asciiTheme="majorHAnsi" w:hAnsiTheme="majorHAnsi"/>
        </w:rPr>
      </w:pPr>
      <w:r w:rsidRPr="00E02248">
        <w:rPr>
          <w:rFonts w:asciiTheme="majorHAnsi" w:hAnsiTheme="majorHAnsi" w:cs="Palatino-Italic"/>
          <w:iCs/>
        </w:rPr>
        <w:t xml:space="preserve">1. </w:t>
      </w:r>
      <w:r w:rsidR="003B7042" w:rsidRPr="00E02248">
        <w:rPr>
          <w:rFonts w:asciiTheme="majorHAnsi" w:hAnsiTheme="majorHAnsi"/>
        </w:rPr>
        <w:t xml:space="preserve">Host an afternoon workshop at Phillips Academy for astronomy teachers from the greater Boston area (September 2014).  The will be to present the various ways in which students at Phillips Academy engage in astronomy research.  The </w:t>
      </w:r>
      <w:r w:rsidR="00770AD8">
        <w:rPr>
          <w:rFonts w:asciiTheme="majorHAnsi" w:hAnsiTheme="majorHAnsi"/>
        </w:rPr>
        <w:t>workshop</w:t>
      </w:r>
      <w:r w:rsidR="003B7042" w:rsidRPr="00E02248">
        <w:rPr>
          <w:rFonts w:asciiTheme="majorHAnsi" w:hAnsiTheme="majorHAnsi"/>
        </w:rPr>
        <w:t xml:space="preserve"> will include presentation</w:t>
      </w:r>
      <w:r w:rsidR="00E02248" w:rsidRPr="00E02248">
        <w:rPr>
          <w:rFonts w:asciiTheme="majorHAnsi" w:hAnsiTheme="majorHAnsi"/>
        </w:rPr>
        <w:t>s</w:t>
      </w:r>
      <w:r w:rsidR="003B7042" w:rsidRPr="00E02248">
        <w:rPr>
          <w:rFonts w:asciiTheme="majorHAnsi" w:hAnsiTheme="majorHAnsi"/>
        </w:rPr>
        <w:t xml:space="preserve"> from </w:t>
      </w:r>
      <w:r w:rsidR="00E02248" w:rsidRPr="00E02248">
        <w:rPr>
          <w:rFonts w:asciiTheme="majorHAnsi" w:hAnsiTheme="majorHAnsi"/>
        </w:rPr>
        <w:t xml:space="preserve">Caroline and her </w:t>
      </w:r>
      <w:r w:rsidR="003B7042" w:rsidRPr="00E02248">
        <w:rPr>
          <w:rFonts w:asciiTheme="majorHAnsi" w:hAnsiTheme="majorHAnsi"/>
        </w:rPr>
        <w:t xml:space="preserve">students, conversation over dinner, and a visit to the Phillips Academy Observatory.  The NITARP program and SIRXS project will be highlighted. </w:t>
      </w:r>
    </w:p>
    <w:p w14:paraId="27F86D67" w14:textId="77777777" w:rsidR="003B7042" w:rsidRPr="00E02248" w:rsidRDefault="003B7042" w:rsidP="00370816">
      <w:pPr>
        <w:rPr>
          <w:rFonts w:asciiTheme="majorHAnsi" w:hAnsiTheme="majorHAnsi" w:cs="Palatino-Italic"/>
          <w:iCs/>
        </w:rPr>
      </w:pPr>
    </w:p>
    <w:p w14:paraId="3934267B" w14:textId="37C99FE3" w:rsidR="003B7042" w:rsidRPr="00E02248" w:rsidRDefault="003B7042" w:rsidP="003B7042">
      <w:pPr>
        <w:rPr>
          <w:rFonts w:asciiTheme="majorHAnsi" w:hAnsiTheme="majorHAnsi" w:cs="Palatino-Italic"/>
          <w:iCs/>
        </w:rPr>
      </w:pPr>
      <w:r w:rsidRPr="00E02248">
        <w:rPr>
          <w:rFonts w:asciiTheme="majorHAnsi" w:hAnsiTheme="majorHAnsi" w:cs="Palatino-Italic"/>
          <w:iCs/>
        </w:rPr>
        <w:t xml:space="preserve">2. Present at the Phillips Academy Science Symposium.  Students involved with the SIRXS project will present their methods and findings at the annual Phillips Academy Science Symposium (Spring 2015). A student </w:t>
      </w:r>
      <w:r w:rsidR="00E02248" w:rsidRPr="00E02248">
        <w:rPr>
          <w:rFonts w:asciiTheme="majorHAnsi" w:hAnsiTheme="majorHAnsi" w:cs="Palatino-Italic"/>
          <w:iCs/>
        </w:rPr>
        <w:t xml:space="preserve">led </w:t>
      </w:r>
      <w:r w:rsidRPr="00E02248">
        <w:rPr>
          <w:rFonts w:asciiTheme="majorHAnsi" w:hAnsiTheme="majorHAnsi" w:cs="Palatino-Italic"/>
          <w:iCs/>
        </w:rPr>
        <w:t>poster ses</w:t>
      </w:r>
      <w:r w:rsidR="00E02248" w:rsidRPr="00E02248">
        <w:rPr>
          <w:rFonts w:asciiTheme="majorHAnsi" w:hAnsiTheme="majorHAnsi" w:cs="Palatino-Italic"/>
          <w:iCs/>
        </w:rPr>
        <w:t xml:space="preserve">sion is followed by a series of </w:t>
      </w:r>
      <w:r w:rsidRPr="00E02248">
        <w:rPr>
          <w:rFonts w:asciiTheme="majorHAnsi" w:hAnsiTheme="majorHAnsi" w:cs="Palatino-Italic"/>
          <w:iCs/>
        </w:rPr>
        <w:t xml:space="preserve">presentations </w:t>
      </w:r>
      <w:r w:rsidR="00E02248" w:rsidRPr="00E02248">
        <w:rPr>
          <w:rFonts w:asciiTheme="majorHAnsi" w:hAnsiTheme="majorHAnsi" w:cs="Palatino-Italic"/>
          <w:iCs/>
        </w:rPr>
        <w:t xml:space="preserve">from students </w:t>
      </w:r>
      <w:r w:rsidRPr="00E02248">
        <w:rPr>
          <w:rFonts w:asciiTheme="majorHAnsi" w:hAnsiTheme="majorHAnsi" w:cs="Palatino-Italic"/>
          <w:iCs/>
        </w:rPr>
        <w:t xml:space="preserve">on </w:t>
      </w:r>
      <w:r w:rsidR="00E02248" w:rsidRPr="00E02248">
        <w:rPr>
          <w:rFonts w:asciiTheme="majorHAnsi" w:hAnsiTheme="majorHAnsi" w:cs="Palatino-Italic"/>
          <w:iCs/>
        </w:rPr>
        <w:t xml:space="preserve">their </w:t>
      </w:r>
      <w:r w:rsidRPr="00E02248">
        <w:rPr>
          <w:rFonts w:asciiTheme="majorHAnsi" w:hAnsiTheme="majorHAnsi" w:cs="Palatino-Italic"/>
          <w:iCs/>
        </w:rPr>
        <w:t xml:space="preserve">research projects.  The event is open to the entire school community. </w:t>
      </w:r>
    </w:p>
    <w:p w14:paraId="20B50B6F" w14:textId="77777777" w:rsidR="003B7042" w:rsidRPr="00E02248" w:rsidRDefault="003B7042" w:rsidP="00370816">
      <w:pPr>
        <w:rPr>
          <w:rFonts w:asciiTheme="majorHAnsi" w:hAnsiTheme="majorHAnsi" w:cs="Palatino-Italic"/>
          <w:iCs/>
        </w:rPr>
      </w:pPr>
    </w:p>
    <w:p w14:paraId="0D5C54AD" w14:textId="77777777" w:rsidR="003B7042" w:rsidRPr="00E02248" w:rsidRDefault="003B7042" w:rsidP="00370816">
      <w:pPr>
        <w:rPr>
          <w:rFonts w:asciiTheme="majorHAnsi" w:hAnsiTheme="majorHAnsi"/>
        </w:rPr>
      </w:pPr>
      <w:r w:rsidRPr="00E02248">
        <w:rPr>
          <w:rFonts w:asciiTheme="majorHAnsi" w:hAnsiTheme="majorHAnsi" w:cs="Palatino-Italic"/>
          <w:iCs/>
        </w:rPr>
        <w:t xml:space="preserve">3. Revise the Phillips Academy astronomy curriculum to reflect the NITARP experience.  Specific topics, such as blackbody radiation, will be infused with concrete examples derived from the NITARP experience.  The research course will include an introduction to the public archives, proposal writing, and presenting results in the form of a poster. </w:t>
      </w:r>
      <w:r w:rsidRPr="00E02248">
        <w:rPr>
          <w:rFonts w:asciiTheme="majorHAnsi" w:hAnsiTheme="majorHAnsi"/>
        </w:rPr>
        <w:t>As a mentor teacher, Caroline hopes to gain the skills to continue working on projects of this type with her students in the future.</w:t>
      </w:r>
    </w:p>
    <w:p w14:paraId="0896E7FD" w14:textId="77777777" w:rsidR="003B7042" w:rsidRPr="00E02248" w:rsidRDefault="003B7042" w:rsidP="00370816">
      <w:pPr>
        <w:rPr>
          <w:rFonts w:asciiTheme="majorHAnsi" w:hAnsiTheme="majorHAnsi"/>
        </w:rPr>
      </w:pPr>
    </w:p>
    <w:p w14:paraId="59058448" w14:textId="77777777" w:rsidR="003B7042" w:rsidRPr="00E02248" w:rsidRDefault="003B7042" w:rsidP="00370816">
      <w:pPr>
        <w:rPr>
          <w:rFonts w:asciiTheme="majorHAnsi" w:hAnsiTheme="majorHAnsi"/>
        </w:rPr>
      </w:pPr>
      <w:r w:rsidRPr="00E02248">
        <w:rPr>
          <w:rFonts w:asciiTheme="majorHAnsi" w:hAnsiTheme="majorHAnsi" w:cs="Palatino-Italic"/>
          <w:iCs/>
        </w:rPr>
        <w:t xml:space="preserve">4.  Give presentations to local alumni, perspective parents and students, and other local groups such elementary school groups.  </w:t>
      </w:r>
      <w:r w:rsidRPr="00E02248">
        <w:rPr>
          <w:rFonts w:asciiTheme="majorHAnsi" w:hAnsiTheme="majorHAnsi"/>
        </w:rPr>
        <w:t xml:space="preserve">As the supervisor of the campus observatory campus, Caroline is called upon to give presentations on a regular basis.  She will take advantage of these events to talk about NITARP and will involve her students in the presentations when possible. </w:t>
      </w:r>
    </w:p>
    <w:p w14:paraId="6BF9FE52" w14:textId="77777777" w:rsidR="003B7042" w:rsidRPr="00E02248" w:rsidRDefault="003B7042" w:rsidP="00370816">
      <w:pPr>
        <w:rPr>
          <w:rFonts w:asciiTheme="majorHAnsi" w:hAnsiTheme="majorHAnsi"/>
        </w:rPr>
      </w:pPr>
    </w:p>
    <w:p w14:paraId="3ACE59EA" w14:textId="09CE05A6" w:rsidR="00FA7170" w:rsidRPr="00E02248" w:rsidRDefault="003B7042" w:rsidP="008C3401">
      <w:pPr>
        <w:rPr>
          <w:rFonts w:asciiTheme="majorHAnsi" w:hAnsiTheme="majorHAnsi" w:cs="Palatino-Italic"/>
          <w:iCs/>
        </w:rPr>
      </w:pPr>
      <w:r w:rsidRPr="00E02248">
        <w:rPr>
          <w:rFonts w:asciiTheme="majorHAnsi" w:hAnsiTheme="majorHAnsi"/>
        </w:rPr>
        <w:t xml:space="preserve">5.  </w:t>
      </w:r>
      <w:r w:rsidR="006A1A67" w:rsidRPr="00E02248">
        <w:rPr>
          <w:rFonts w:asciiTheme="majorHAnsi" w:hAnsiTheme="majorHAnsi" w:cs="Palatino-Italic"/>
          <w:iCs/>
        </w:rPr>
        <w:t>Present at American Association of Physics Teachers Meeting (</w:t>
      </w:r>
      <w:r w:rsidR="008C3401" w:rsidRPr="00E02248">
        <w:rPr>
          <w:rFonts w:asciiTheme="majorHAnsi" w:hAnsiTheme="majorHAnsi" w:cs="Palatino-Italic"/>
          <w:iCs/>
        </w:rPr>
        <w:t xml:space="preserve">Summer </w:t>
      </w:r>
      <w:r w:rsidR="006A1A67" w:rsidRPr="00E02248">
        <w:rPr>
          <w:rFonts w:asciiTheme="majorHAnsi" w:hAnsiTheme="majorHAnsi" w:cs="Palatino-Italic"/>
          <w:iCs/>
        </w:rPr>
        <w:t>2015)</w:t>
      </w:r>
      <w:r w:rsidR="008C3401" w:rsidRPr="00E02248">
        <w:rPr>
          <w:rFonts w:asciiTheme="majorHAnsi" w:hAnsiTheme="majorHAnsi" w:cs="Palatino-Italic"/>
          <w:iCs/>
        </w:rPr>
        <w:t>.</w:t>
      </w:r>
      <w:r w:rsidR="006A1A67" w:rsidRPr="00E02248">
        <w:rPr>
          <w:rFonts w:asciiTheme="majorHAnsi" w:hAnsiTheme="majorHAnsi" w:cs="Palatino-Italic"/>
          <w:iCs/>
        </w:rPr>
        <w:t xml:space="preserve"> </w:t>
      </w:r>
      <w:r w:rsidR="006A1A67" w:rsidRPr="00E02248">
        <w:rPr>
          <w:rFonts w:asciiTheme="majorHAnsi" w:hAnsiTheme="majorHAnsi"/>
        </w:rPr>
        <w:t xml:space="preserve">Recognizing </w:t>
      </w:r>
      <w:r w:rsidR="008C3401" w:rsidRPr="00E02248">
        <w:rPr>
          <w:rFonts w:asciiTheme="majorHAnsi" w:hAnsiTheme="majorHAnsi"/>
        </w:rPr>
        <w:t>student demand</w:t>
      </w:r>
      <w:r w:rsidR="006A1A67" w:rsidRPr="00E02248">
        <w:rPr>
          <w:rFonts w:asciiTheme="majorHAnsi" w:hAnsiTheme="majorHAnsi"/>
        </w:rPr>
        <w:t xml:space="preserve"> for research experiences, Caroline will submit a proposal to present at the AAPT summer meeting.  She will describe the SIRXS project, discuss her experience with exposing high school students to authentic </w:t>
      </w:r>
      <w:r w:rsidR="008C3401" w:rsidRPr="00E02248">
        <w:rPr>
          <w:rFonts w:asciiTheme="majorHAnsi" w:hAnsiTheme="majorHAnsi"/>
        </w:rPr>
        <w:t xml:space="preserve">astronomy </w:t>
      </w:r>
      <w:r w:rsidR="006A1A67" w:rsidRPr="00E02248">
        <w:rPr>
          <w:rFonts w:asciiTheme="majorHAnsi" w:hAnsiTheme="majorHAnsi"/>
        </w:rPr>
        <w:t xml:space="preserve">research, </w:t>
      </w:r>
      <w:r w:rsidR="008C3401" w:rsidRPr="00E02248">
        <w:rPr>
          <w:rFonts w:asciiTheme="majorHAnsi" w:hAnsiTheme="majorHAnsi"/>
        </w:rPr>
        <w:t xml:space="preserve">and provide information about how to participate in NITARP. </w:t>
      </w:r>
    </w:p>
    <w:p w14:paraId="24D9E3A1" w14:textId="77777777" w:rsidR="00615533" w:rsidRPr="00E02248" w:rsidRDefault="00615533">
      <w:pPr>
        <w:rPr>
          <w:rFonts w:asciiTheme="majorHAnsi" w:hAnsiTheme="majorHAnsi"/>
          <w:b/>
        </w:rPr>
      </w:pPr>
    </w:p>
    <w:sectPr w:rsidR="00615533" w:rsidRPr="00E02248" w:rsidSect="00647427">
      <w:headerReference w:type="even" r:id="rId8"/>
      <w:headerReference w:type="default" r:id="rId9"/>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9ABE" w14:textId="77777777" w:rsidR="00A623FB" w:rsidRDefault="00A623FB" w:rsidP="00F361E8">
      <w:r>
        <w:separator/>
      </w:r>
    </w:p>
  </w:endnote>
  <w:endnote w:type="continuationSeparator" w:id="0">
    <w:p w14:paraId="0776D5BC" w14:textId="77777777" w:rsidR="00A623FB" w:rsidRDefault="00A623FB" w:rsidP="00F3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alatino-Italic">
    <w:altName w:val="Palatin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F0BA" w14:textId="77777777" w:rsidR="00A623FB" w:rsidRDefault="00A623FB" w:rsidP="00F361E8">
      <w:r>
        <w:separator/>
      </w:r>
    </w:p>
  </w:footnote>
  <w:footnote w:type="continuationSeparator" w:id="0">
    <w:p w14:paraId="641417DC" w14:textId="77777777" w:rsidR="00A623FB" w:rsidRDefault="00A623FB" w:rsidP="00F361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B239" w14:textId="77777777" w:rsidR="00A623FB" w:rsidRDefault="00A623FB" w:rsidP="004872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9FCDE" w14:textId="77777777" w:rsidR="00A623FB" w:rsidRDefault="00A623FB" w:rsidP="004872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B699" w14:textId="77777777" w:rsidR="00A623FB" w:rsidRDefault="00A623FB" w:rsidP="004872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0CE">
      <w:rPr>
        <w:rStyle w:val="PageNumber"/>
        <w:noProof/>
      </w:rPr>
      <w:t>3</w:t>
    </w:r>
    <w:r>
      <w:rPr>
        <w:rStyle w:val="PageNumber"/>
      </w:rPr>
      <w:fldChar w:fldCharType="end"/>
    </w:r>
  </w:p>
  <w:p w14:paraId="3F86F47B" w14:textId="77777777" w:rsidR="00A623FB" w:rsidRDefault="00A623FB" w:rsidP="004872C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7069"/>
    <w:multiLevelType w:val="hybridMultilevel"/>
    <w:tmpl w:val="5A7CA518"/>
    <w:lvl w:ilvl="0" w:tplc="A12200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2F5103"/>
    <w:multiLevelType w:val="hybridMultilevel"/>
    <w:tmpl w:val="5CA49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2C03F6"/>
    <w:multiLevelType w:val="hybridMultilevel"/>
    <w:tmpl w:val="5CA493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B1087A"/>
    <w:multiLevelType w:val="hybridMultilevel"/>
    <w:tmpl w:val="B2F0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F57854"/>
    <w:multiLevelType w:val="hybridMultilevel"/>
    <w:tmpl w:val="29C2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60"/>
    <w:rsid w:val="00010022"/>
    <w:rsid w:val="000544EE"/>
    <w:rsid w:val="00073974"/>
    <w:rsid w:val="00087D2B"/>
    <w:rsid w:val="000A75B1"/>
    <w:rsid w:val="000C304D"/>
    <w:rsid w:val="000D1472"/>
    <w:rsid w:val="000D60F7"/>
    <w:rsid w:val="000D649B"/>
    <w:rsid w:val="001378E8"/>
    <w:rsid w:val="0014122B"/>
    <w:rsid w:val="0014292E"/>
    <w:rsid w:val="00164E4A"/>
    <w:rsid w:val="00165591"/>
    <w:rsid w:val="0019329C"/>
    <w:rsid w:val="001C4DCC"/>
    <w:rsid w:val="00211F00"/>
    <w:rsid w:val="0021287B"/>
    <w:rsid w:val="002A3BDB"/>
    <w:rsid w:val="002A5DF5"/>
    <w:rsid w:val="002B7A80"/>
    <w:rsid w:val="00312B04"/>
    <w:rsid w:val="00331BF8"/>
    <w:rsid w:val="00351BB7"/>
    <w:rsid w:val="00360A63"/>
    <w:rsid w:val="00370816"/>
    <w:rsid w:val="00377FE1"/>
    <w:rsid w:val="003A465A"/>
    <w:rsid w:val="003A7324"/>
    <w:rsid w:val="003B30AF"/>
    <w:rsid w:val="003B7042"/>
    <w:rsid w:val="003C6F46"/>
    <w:rsid w:val="003E3C15"/>
    <w:rsid w:val="00406D82"/>
    <w:rsid w:val="0043334F"/>
    <w:rsid w:val="0044317E"/>
    <w:rsid w:val="00446470"/>
    <w:rsid w:val="00446BBA"/>
    <w:rsid w:val="0045401E"/>
    <w:rsid w:val="00470C4D"/>
    <w:rsid w:val="004872CF"/>
    <w:rsid w:val="0049307F"/>
    <w:rsid w:val="004A2C1F"/>
    <w:rsid w:val="004C2878"/>
    <w:rsid w:val="004C6A24"/>
    <w:rsid w:val="004D295A"/>
    <w:rsid w:val="0050373B"/>
    <w:rsid w:val="005450A7"/>
    <w:rsid w:val="005B33F3"/>
    <w:rsid w:val="005E5D13"/>
    <w:rsid w:val="005E629A"/>
    <w:rsid w:val="005F6532"/>
    <w:rsid w:val="00600BD3"/>
    <w:rsid w:val="00615533"/>
    <w:rsid w:val="00626EDE"/>
    <w:rsid w:val="006358C1"/>
    <w:rsid w:val="00644112"/>
    <w:rsid w:val="00647427"/>
    <w:rsid w:val="0067649F"/>
    <w:rsid w:val="006A1A67"/>
    <w:rsid w:val="006C3B35"/>
    <w:rsid w:val="006D2542"/>
    <w:rsid w:val="006E1E8F"/>
    <w:rsid w:val="00705F57"/>
    <w:rsid w:val="00736E74"/>
    <w:rsid w:val="00742247"/>
    <w:rsid w:val="00755C2B"/>
    <w:rsid w:val="007618A1"/>
    <w:rsid w:val="00770AD8"/>
    <w:rsid w:val="007713D4"/>
    <w:rsid w:val="0078399C"/>
    <w:rsid w:val="0078690A"/>
    <w:rsid w:val="00786B7A"/>
    <w:rsid w:val="00793542"/>
    <w:rsid w:val="007A52BF"/>
    <w:rsid w:val="007B5B7F"/>
    <w:rsid w:val="007D0471"/>
    <w:rsid w:val="007E5AB3"/>
    <w:rsid w:val="00813718"/>
    <w:rsid w:val="00832DEC"/>
    <w:rsid w:val="008677E6"/>
    <w:rsid w:val="008866B6"/>
    <w:rsid w:val="008A1C37"/>
    <w:rsid w:val="008C3401"/>
    <w:rsid w:val="00950C8B"/>
    <w:rsid w:val="00954D0F"/>
    <w:rsid w:val="009614DC"/>
    <w:rsid w:val="009A46E8"/>
    <w:rsid w:val="009A5BC3"/>
    <w:rsid w:val="009B06DD"/>
    <w:rsid w:val="009F1EE2"/>
    <w:rsid w:val="00A04B90"/>
    <w:rsid w:val="00A25C23"/>
    <w:rsid w:val="00A316DB"/>
    <w:rsid w:val="00A52547"/>
    <w:rsid w:val="00A530AB"/>
    <w:rsid w:val="00A623FB"/>
    <w:rsid w:val="00A62C0D"/>
    <w:rsid w:val="00A64F66"/>
    <w:rsid w:val="00A66742"/>
    <w:rsid w:val="00A8345E"/>
    <w:rsid w:val="00A93BCE"/>
    <w:rsid w:val="00A93BF9"/>
    <w:rsid w:val="00A95920"/>
    <w:rsid w:val="00AA7E87"/>
    <w:rsid w:val="00AE3E30"/>
    <w:rsid w:val="00B018D9"/>
    <w:rsid w:val="00B11759"/>
    <w:rsid w:val="00B25F6D"/>
    <w:rsid w:val="00B409C0"/>
    <w:rsid w:val="00B52902"/>
    <w:rsid w:val="00B62418"/>
    <w:rsid w:val="00B65A95"/>
    <w:rsid w:val="00B73435"/>
    <w:rsid w:val="00B97CDA"/>
    <w:rsid w:val="00BA1651"/>
    <w:rsid w:val="00BA2B84"/>
    <w:rsid w:val="00BB466C"/>
    <w:rsid w:val="00BB5EE6"/>
    <w:rsid w:val="00BF43D4"/>
    <w:rsid w:val="00C10156"/>
    <w:rsid w:val="00C11634"/>
    <w:rsid w:val="00C17537"/>
    <w:rsid w:val="00C21E36"/>
    <w:rsid w:val="00C362BD"/>
    <w:rsid w:val="00C94ADD"/>
    <w:rsid w:val="00C966B1"/>
    <w:rsid w:val="00CA7BF2"/>
    <w:rsid w:val="00D00799"/>
    <w:rsid w:val="00D019E9"/>
    <w:rsid w:val="00D03C3E"/>
    <w:rsid w:val="00D07F0F"/>
    <w:rsid w:val="00D14227"/>
    <w:rsid w:val="00D352A8"/>
    <w:rsid w:val="00D42EA8"/>
    <w:rsid w:val="00D511B4"/>
    <w:rsid w:val="00DA0B63"/>
    <w:rsid w:val="00DB4DAA"/>
    <w:rsid w:val="00DC04DA"/>
    <w:rsid w:val="00DD5C14"/>
    <w:rsid w:val="00E02248"/>
    <w:rsid w:val="00E07963"/>
    <w:rsid w:val="00E109EF"/>
    <w:rsid w:val="00E84BB0"/>
    <w:rsid w:val="00E940E6"/>
    <w:rsid w:val="00E94B3A"/>
    <w:rsid w:val="00EF29C6"/>
    <w:rsid w:val="00F123EF"/>
    <w:rsid w:val="00F14496"/>
    <w:rsid w:val="00F16560"/>
    <w:rsid w:val="00F361E8"/>
    <w:rsid w:val="00F5120F"/>
    <w:rsid w:val="00F64A4E"/>
    <w:rsid w:val="00F84040"/>
    <w:rsid w:val="00F85BD0"/>
    <w:rsid w:val="00FA40CE"/>
    <w:rsid w:val="00FA4E8D"/>
    <w:rsid w:val="00FA6D6D"/>
    <w:rsid w:val="00FA7170"/>
    <w:rsid w:val="00FD4176"/>
    <w:rsid w:val="00FD680A"/>
    <w:rsid w:val="00FF3872"/>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8D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HTML Typewriter"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16560"/>
    <w:pPr>
      <w:widowControl w:val="0"/>
      <w:autoSpaceDE w:val="0"/>
      <w:autoSpaceDN w:val="0"/>
      <w:adjustRightInd w:val="0"/>
    </w:pPr>
    <w:rPr>
      <w:rFonts w:ascii="Times New Roman" w:hAnsi="Times New Roman"/>
      <w:color w:val="000000"/>
      <w:sz w:val="24"/>
      <w:szCs w:val="24"/>
    </w:rPr>
  </w:style>
  <w:style w:type="character" w:styleId="HTMLTypewriter">
    <w:name w:val="HTML Typewriter"/>
    <w:basedOn w:val="DefaultParagraphFont"/>
    <w:uiPriority w:val="99"/>
    <w:rsid w:val="00010022"/>
    <w:rPr>
      <w:rFonts w:ascii="Courier" w:eastAsia="Times New Roman" w:hAnsi="Courier" w:cs="Courier"/>
      <w:sz w:val="20"/>
    </w:rPr>
  </w:style>
  <w:style w:type="character" w:styleId="Hyperlink">
    <w:name w:val="Hyperlink"/>
    <w:basedOn w:val="DefaultParagraphFont"/>
    <w:uiPriority w:val="99"/>
    <w:semiHidden/>
    <w:rsid w:val="0078690A"/>
    <w:rPr>
      <w:rFonts w:cs="Times New Roman"/>
      <w:color w:val="0000FF"/>
      <w:u w:val="single"/>
    </w:rPr>
  </w:style>
  <w:style w:type="paragraph" w:styleId="ListParagraph">
    <w:name w:val="List Paragraph"/>
    <w:basedOn w:val="Normal"/>
    <w:uiPriority w:val="99"/>
    <w:qFormat/>
    <w:rsid w:val="00B97CDA"/>
    <w:pPr>
      <w:ind w:left="720"/>
      <w:contextualSpacing/>
    </w:pPr>
  </w:style>
  <w:style w:type="paragraph" w:styleId="NormalWeb">
    <w:name w:val="Normal (Web)"/>
    <w:basedOn w:val="Normal"/>
    <w:uiPriority w:val="99"/>
    <w:rsid w:val="00312B04"/>
    <w:pPr>
      <w:spacing w:beforeLines="1" w:afterLines="1"/>
    </w:pPr>
    <w:rPr>
      <w:rFonts w:ascii="Times" w:hAnsi="Times"/>
      <w:sz w:val="20"/>
      <w:szCs w:val="20"/>
    </w:rPr>
  </w:style>
  <w:style w:type="table" w:styleId="TableGrid">
    <w:name w:val="Table Grid"/>
    <w:basedOn w:val="TableNormal"/>
    <w:uiPriority w:val="99"/>
    <w:rsid w:val="005F65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F653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F6532"/>
    <w:rPr>
      <w:rFonts w:ascii="Lucida Grande" w:hAnsi="Lucida Grande" w:cs="Lucida Grande"/>
      <w:sz w:val="18"/>
      <w:szCs w:val="18"/>
    </w:rPr>
  </w:style>
  <w:style w:type="paragraph" w:styleId="Caption">
    <w:name w:val="caption"/>
    <w:basedOn w:val="Normal"/>
    <w:next w:val="Normal"/>
    <w:uiPriority w:val="99"/>
    <w:qFormat/>
    <w:rsid w:val="00AE3E30"/>
    <w:pPr>
      <w:spacing w:after="200"/>
    </w:pPr>
    <w:rPr>
      <w:b/>
      <w:bCs/>
      <w:color w:val="4F81BD"/>
      <w:sz w:val="18"/>
      <w:szCs w:val="18"/>
    </w:rPr>
  </w:style>
  <w:style w:type="paragraph" w:styleId="Header">
    <w:name w:val="header"/>
    <w:basedOn w:val="Normal"/>
    <w:link w:val="HeaderChar"/>
    <w:uiPriority w:val="99"/>
    <w:rsid w:val="004872CF"/>
    <w:pPr>
      <w:tabs>
        <w:tab w:val="center" w:pos="4320"/>
        <w:tab w:val="right" w:pos="8640"/>
      </w:tabs>
    </w:pPr>
  </w:style>
  <w:style w:type="character" w:customStyle="1" w:styleId="HeaderChar">
    <w:name w:val="Header Char"/>
    <w:basedOn w:val="DefaultParagraphFont"/>
    <w:link w:val="Header"/>
    <w:uiPriority w:val="99"/>
    <w:locked/>
    <w:rsid w:val="004872CF"/>
    <w:rPr>
      <w:rFonts w:cs="Times New Roman"/>
    </w:rPr>
  </w:style>
  <w:style w:type="character" w:styleId="PageNumber">
    <w:name w:val="page number"/>
    <w:basedOn w:val="DefaultParagraphFont"/>
    <w:uiPriority w:val="99"/>
    <w:rsid w:val="004872CF"/>
    <w:rPr>
      <w:rFonts w:cs="Times New Roman"/>
    </w:rPr>
  </w:style>
  <w:style w:type="character" w:styleId="FollowedHyperlink">
    <w:name w:val="FollowedHyperlink"/>
    <w:basedOn w:val="DefaultParagraphFont"/>
    <w:uiPriority w:val="99"/>
    <w:semiHidden/>
    <w:unhideWhenUsed/>
    <w:rsid w:val="00D03C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HTML Typewriter"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16560"/>
    <w:pPr>
      <w:widowControl w:val="0"/>
      <w:autoSpaceDE w:val="0"/>
      <w:autoSpaceDN w:val="0"/>
      <w:adjustRightInd w:val="0"/>
    </w:pPr>
    <w:rPr>
      <w:rFonts w:ascii="Times New Roman" w:hAnsi="Times New Roman"/>
      <w:color w:val="000000"/>
      <w:sz w:val="24"/>
      <w:szCs w:val="24"/>
    </w:rPr>
  </w:style>
  <w:style w:type="character" w:styleId="HTMLTypewriter">
    <w:name w:val="HTML Typewriter"/>
    <w:basedOn w:val="DefaultParagraphFont"/>
    <w:uiPriority w:val="99"/>
    <w:rsid w:val="00010022"/>
    <w:rPr>
      <w:rFonts w:ascii="Courier" w:eastAsia="Times New Roman" w:hAnsi="Courier" w:cs="Courier"/>
      <w:sz w:val="20"/>
    </w:rPr>
  </w:style>
  <w:style w:type="character" w:styleId="Hyperlink">
    <w:name w:val="Hyperlink"/>
    <w:basedOn w:val="DefaultParagraphFont"/>
    <w:uiPriority w:val="99"/>
    <w:semiHidden/>
    <w:rsid w:val="0078690A"/>
    <w:rPr>
      <w:rFonts w:cs="Times New Roman"/>
      <w:color w:val="0000FF"/>
      <w:u w:val="single"/>
    </w:rPr>
  </w:style>
  <w:style w:type="paragraph" w:styleId="ListParagraph">
    <w:name w:val="List Paragraph"/>
    <w:basedOn w:val="Normal"/>
    <w:uiPriority w:val="99"/>
    <w:qFormat/>
    <w:rsid w:val="00B97CDA"/>
    <w:pPr>
      <w:ind w:left="720"/>
      <w:contextualSpacing/>
    </w:pPr>
  </w:style>
  <w:style w:type="paragraph" w:styleId="NormalWeb">
    <w:name w:val="Normal (Web)"/>
    <w:basedOn w:val="Normal"/>
    <w:uiPriority w:val="99"/>
    <w:rsid w:val="00312B04"/>
    <w:pPr>
      <w:spacing w:beforeLines="1" w:afterLines="1"/>
    </w:pPr>
    <w:rPr>
      <w:rFonts w:ascii="Times" w:hAnsi="Times"/>
      <w:sz w:val="20"/>
      <w:szCs w:val="20"/>
    </w:rPr>
  </w:style>
  <w:style w:type="table" w:styleId="TableGrid">
    <w:name w:val="Table Grid"/>
    <w:basedOn w:val="TableNormal"/>
    <w:uiPriority w:val="99"/>
    <w:rsid w:val="005F653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F6532"/>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5F6532"/>
    <w:rPr>
      <w:rFonts w:ascii="Lucida Grande" w:hAnsi="Lucida Grande" w:cs="Lucida Grande"/>
      <w:sz w:val="18"/>
      <w:szCs w:val="18"/>
    </w:rPr>
  </w:style>
  <w:style w:type="paragraph" w:styleId="Caption">
    <w:name w:val="caption"/>
    <w:basedOn w:val="Normal"/>
    <w:next w:val="Normal"/>
    <w:uiPriority w:val="99"/>
    <w:qFormat/>
    <w:rsid w:val="00AE3E30"/>
    <w:pPr>
      <w:spacing w:after="200"/>
    </w:pPr>
    <w:rPr>
      <w:b/>
      <w:bCs/>
      <w:color w:val="4F81BD"/>
      <w:sz w:val="18"/>
      <w:szCs w:val="18"/>
    </w:rPr>
  </w:style>
  <w:style w:type="paragraph" w:styleId="Header">
    <w:name w:val="header"/>
    <w:basedOn w:val="Normal"/>
    <w:link w:val="HeaderChar"/>
    <w:uiPriority w:val="99"/>
    <w:rsid w:val="004872CF"/>
    <w:pPr>
      <w:tabs>
        <w:tab w:val="center" w:pos="4320"/>
        <w:tab w:val="right" w:pos="8640"/>
      </w:tabs>
    </w:pPr>
  </w:style>
  <w:style w:type="character" w:customStyle="1" w:styleId="HeaderChar">
    <w:name w:val="Header Char"/>
    <w:basedOn w:val="DefaultParagraphFont"/>
    <w:link w:val="Header"/>
    <w:uiPriority w:val="99"/>
    <w:locked/>
    <w:rsid w:val="004872CF"/>
    <w:rPr>
      <w:rFonts w:cs="Times New Roman"/>
    </w:rPr>
  </w:style>
  <w:style w:type="character" w:styleId="PageNumber">
    <w:name w:val="page number"/>
    <w:basedOn w:val="DefaultParagraphFont"/>
    <w:uiPriority w:val="99"/>
    <w:rsid w:val="004872CF"/>
    <w:rPr>
      <w:rFonts w:cs="Times New Roman"/>
    </w:rPr>
  </w:style>
  <w:style w:type="character" w:styleId="FollowedHyperlink">
    <w:name w:val="FollowedHyperlink"/>
    <w:basedOn w:val="DefaultParagraphFont"/>
    <w:uiPriority w:val="99"/>
    <w:semiHidden/>
    <w:unhideWhenUsed/>
    <w:rsid w:val="00D03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1957">
      <w:marLeft w:val="0"/>
      <w:marRight w:val="0"/>
      <w:marTop w:val="0"/>
      <w:marBottom w:val="0"/>
      <w:divBdr>
        <w:top w:val="none" w:sz="0" w:space="0" w:color="auto"/>
        <w:left w:val="none" w:sz="0" w:space="0" w:color="auto"/>
        <w:bottom w:val="none" w:sz="0" w:space="0" w:color="auto"/>
        <w:right w:val="none" w:sz="0" w:space="0" w:color="auto"/>
      </w:divBdr>
    </w:div>
    <w:div w:id="1044791959">
      <w:marLeft w:val="0"/>
      <w:marRight w:val="0"/>
      <w:marTop w:val="0"/>
      <w:marBottom w:val="0"/>
      <w:divBdr>
        <w:top w:val="none" w:sz="0" w:space="0" w:color="auto"/>
        <w:left w:val="none" w:sz="0" w:space="0" w:color="auto"/>
        <w:bottom w:val="none" w:sz="0" w:space="0" w:color="auto"/>
        <w:right w:val="none" w:sz="0" w:space="0" w:color="auto"/>
      </w:divBdr>
      <w:divsChild>
        <w:div w:id="1044791958">
          <w:marLeft w:val="547"/>
          <w:marRight w:val="0"/>
          <w:marTop w:val="0"/>
          <w:marBottom w:val="0"/>
          <w:divBdr>
            <w:top w:val="none" w:sz="0" w:space="0" w:color="auto"/>
            <w:left w:val="none" w:sz="0" w:space="0" w:color="auto"/>
            <w:bottom w:val="none" w:sz="0" w:space="0" w:color="auto"/>
            <w:right w:val="none" w:sz="0" w:space="0" w:color="auto"/>
          </w:divBdr>
        </w:div>
        <w:div w:id="1044791963">
          <w:marLeft w:val="547"/>
          <w:marRight w:val="0"/>
          <w:marTop w:val="0"/>
          <w:marBottom w:val="0"/>
          <w:divBdr>
            <w:top w:val="none" w:sz="0" w:space="0" w:color="auto"/>
            <w:left w:val="none" w:sz="0" w:space="0" w:color="auto"/>
            <w:bottom w:val="none" w:sz="0" w:space="0" w:color="auto"/>
            <w:right w:val="none" w:sz="0" w:space="0" w:color="auto"/>
          </w:divBdr>
        </w:div>
        <w:div w:id="1044791964">
          <w:marLeft w:val="547"/>
          <w:marRight w:val="0"/>
          <w:marTop w:val="0"/>
          <w:marBottom w:val="0"/>
          <w:divBdr>
            <w:top w:val="none" w:sz="0" w:space="0" w:color="auto"/>
            <w:left w:val="none" w:sz="0" w:space="0" w:color="auto"/>
            <w:bottom w:val="none" w:sz="0" w:space="0" w:color="auto"/>
            <w:right w:val="none" w:sz="0" w:space="0" w:color="auto"/>
          </w:divBdr>
        </w:div>
        <w:div w:id="1044791969">
          <w:marLeft w:val="547"/>
          <w:marRight w:val="0"/>
          <w:marTop w:val="0"/>
          <w:marBottom w:val="0"/>
          <w:divBdr>
            <w:top w:val="none" w:sz="0" w:space="0" w:color="auto"/>
            <w:left w:val="none" w:sz="0" w:space="0" w:color="auto"/>
            <w:bottom w:val="none" w:sz="0" w:space="0" w:color="auto"/>
            <w:right w:val="none" w:sz="0" w:space="0" w:color="auto"/>
          </w:divBdr>
        </w:div>
      </w:divsChild>
    </w:div>
    <w:div w:id="1044791960">
      <w:marLeft w:val="0"/>
      <w:marRight w:val="0"/>
      <w:marTop w:val="0"/>
      <w:marBottom w:val="0"/>
      <w:divBdr>
        <w:top w:val="none" w:sz="0" w:space="0" w:color="auto"/>
        <w:left w:val="none" w:sz="0" w:space="0" w:color="auto"/>
        <w:bottom w:val="none" w:sz="0" w:space="0" w:color="auto"/>
        <w:right w:val="none" w:sz="0" w:space="0" w:color="auto"/>
      </w:divBdr>
    </w:div>
    <w:div w:id="1044791961">
      <w:marLeft w:val="0"/>
      <w:marRight w:val="0"/>
      <w:marTop w:val="0"/>
      <w:marBottom w:val="0"/>
      <w:divBdr>
        <w:top w:val="none" w:sz="0" w:space="0" w:color="auto"/>
        <w:left w:val="none" w:sz="0" w:space="0" w:color="auto"/>
        <w:bottom w:val="none" w:sz="0" w:space="0" w:color="auto"/>
        <w:right w:val="none" w:sz="0" w:space="0" w:color="auto"/>
      </w:divBdr>
    </w:div>
    <w:div w:id="1044791962">
      <w:marLeft w:val="0"/>
      <w:marRight w:val="0"/>
      <w:marTop w:val="0"/>
      <w:marBottom w:val="0"/>
      <w:divBdr>
        <w:top w:val="none" w:sz="0" w:space="0" w:color="auto"/>
        <w:left w:val="none" w:sz="0" w:space="0" w:color="auto"/>
        <w:bottom w:val="none" w:sz="0" w:space="0" w:color="auto"/>
        <w:right w:val="none" w:sz="0" w:space="0" w:color="auto"/>
      </w:divBdr>
    </w:div>
    <w:div w:id="1044791967">
      <w:marLeft w:val="0"/>
      <w:marRight w:val="0"/>
      <w:marTop w:val="0"/>
      <w:marBottom w:val="0"/>
      <w:divBdr>
        <w:top w:val="none" w:sz="0" w:space="0" w:color="auto"/>
        <w:left w:val="none" w:sz="0" w:space="0" w:color="auto"/>
        <w:bottom w:val="none" w:sz="0" w:space="0" w:color="auto"/>
        <w:right w:val="none" w:sz="0" w:space="0" w:color="auto"/>
      </w:divBdr>
      <w:divsChild>
        <w:div w:id="1044791965">
          <w:marLeft w:val="547"/>
          <w:marRight w:val="0"/>
          <w:marTop w:val="0"/>
          <w:marBottom w:val="0"/>
          <w:divBdr>
            <w:top w:val="none" w:sz="0" w:space="0" w:color="auto"/>
            <w:left w:val="none" w:sz="0" w:space="0" w:color="auto"/>
            <w:bottom w:val="none" w:sz="0" w:space="0" w:color="auto"/>
            <w:right w:val="none" w:sz="0" w:space="0" w:color="auto"/>
          </w:divBdr>
        </w:div>
        <w:div w:id="1044791966">
          <w:marLeft w:val="547"/>
          <w:marRight w:val="0"/>
          <w:marTop w:val="0"/>
          <w:marBottom w:val="0"/>
          <w:divBdr>
            <w:top w:val="none" w:sz="0" w:space="0" w:color="auto"/>
            <w:left w:val="none" w:sz="0" w:space="0" w:color="auto"/>
            <w:bottom w:val="none" w:sz="0" w:space="0" w:color="auto"/>
            <w:right w:val="none" w:sz="0" w:space="0" w:color="auto"/>
          </w:divBdr>
        </w:div>
        <w:div w:id="1044791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9672</Characters>
  <Application>Microsoft Macintosh Word</Application>
  <DocSecurity>0</DocSecurity>
  <Lines>80</Lines>
  <Paragraphs>22</Paragraphs>
  <ScaleCrop>false</ScaleCrop>
  <Company>AURA-NOAO</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Objects for Kepler Observing (BOKO)</dc:title>
  <dc:subject/>
  <dc:creator>Steve Howell</dc:creator>
  <cp:keywords/>
  <dc:description/>
  <cp:lastModifiedBy>Varoujan</cp:lastModifiedBy>
  <cp:revision>2</cp:revision>
  <cp:lastPrinted>2012-03-19T04:37:00Z</cp:lastPrinted>
  <dcterms:created xsi:type="dcterms:W3CDTF">2014-02-23T18:08:00Z</dcterms:created>
  <dcterms:modified xsi:type="dcterms:W3CDTF">2014-02-23T18:08:00Z</dcterms:modified>
</cp:coreProperties>
</file>