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D5" w:rsidRPr="00976432" w:rsidRDefault="00B55D7B" w:rsidP="00E15DD5">
      <w:pPr>
        <w:spacing w:beforeLines="1" w:afterLines="1"/>
        <w:jc w:val="center"/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t>CWAYS – Cool, WISE, and Young Stars;</w:t>
      </w:r>
    </w:p>
    <w:p w:rsidR="00E15DD5" w:rsidRPr="00976432" w:rsidRDefault="00B55D7B" w:rsidP="00E15DD5">
      <w:pPr>
        <w:spacing w:beforeLines="1" w:afterLines="1"/>
        <w:jc w:val="center"/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t>NITARP search for YSOs using WISE data</w:t>
      </w:r>
    </w:p>
    <w:p w:rsidR="00B55D7B" w:rsidRPr="00976432" w:rsidRDefault="00B55D7B" w:rsidP="00B55D7B">
      <w:pPr>
        <w:pStyle w:val="Default"/>
        <w:rPr>
          <w:b/>
          <w:color w:val="auto"/>
          <w:szCs w:val="24"/>
        </w:rPr>
      </w:pPr>
    </w:p>
    <w:p w:rsidR="00B55D7B" w:rsidRPr="00976432" w:rsidRDefault="00B55D7B" w:rsidP="00B55D7B">
      <w:pPr>
        <w:pStyle w:val="Default"/>
        <w:rPr>
          <w:b/>
          <w:color w:val="auto"/>
          <w:szCs w:val="24"/>
        </w:rPr>
      </w:pPr>
    </w:p>
    <w:p w:rsidR="00B55D7B" w:rsidRPr="00976432" w:rsidRDefault="00B55D7B" w:rsidP="00B55D7B">
      <w:pPr>
        <w:pStyle w:val="Default"/>
        <w:rPr>
          <w:color w:val="auto"/>
          <w:szCs w:val="24"/>
        </w:rPr>
      </w:pPr>
      <w:r w:rsidRPr="00976432">
        <w:rPr>
          <w:b/>
          <w:color w:val="auto"/>
          <w:szCs w:val="24"/>
        </w:rPr>
        <w:t>Principal Investigator and Lead Teacher:</w:t>
      </w:r>
      <w:r w:rsidRPr="00976432">
        <w:rPr>
          <w:color w:val="auto"/>
          <w:szCs w:val="24"/>
        </w:rPr>
        <w:t xml:space="preserve">  </w:t>
      </w:r>
    </w:p>
    <w:p w:rsidR="00B55D7B" w:rsidRPr="00976432" w:rsidRDefault="00B55D7B" w:rsidP="00B55D7B">
      <w:pPr>
        <w:pStyle w:val="Default"/>
        <w:rPr>
          <w:color w:val="auto"/>
          <w:szCs w:val="24"/>
        </w:rPr>
      </w:pPr>
    </w:p>
    <w:p w:rsidR="00F13323" w:rsidRPr="00976432" w:rsidRDefault="00F13323" w:rsidP="00B55D7B">
      <w:pPr>
        <w:pStyle w:val="Default"/>
        <w:rPr>
          <w:color w:val="auto"/>
          <w:szCs w:val="24"/>
        </w:rPr>
      </w:pPr>
    </w:p>
    <w:p w:rsidR="00B55D7B" w:rsidRPr="00976432" w:rsidRDefault="00B55D7B" w:rsidP="00B55D7B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color w:val="auto"/>
        </w:rPr>
        <w:t>Co-Investigators and Educators:</w:t>
      </w:r>
    </w:p>
    <w:p w:rsidR="00E15DD5" w:rsidRPr="00976432" w:rsidRDefault="00E15DD5" w:rsidP="00E15DD5">
      <w:pPr>
        <w:pStyle w:val="Default"/>
        <w:rPr>
          <w:color w:val="auto"/>
          <w:szCs w:val="24"/>
        </w:rPr>
      </w:pPr>
    </w:p>
    <w:tbl>
      <w:tblPr>
        <w:tblW w:w="9621" w:type="dxa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926"/>
        <w:gridCol w:w="695"/>
      </w:tblGrid>
      <w:tr w:rsidR="00B55D7B" w:rsidRPr="00976432" w:rsidTr="00F13323">
        <w:trPr>
          <w:tblCellSpacing w:w="15" w:type="dxa"/>
        </w:trPr>
        <w:tc>
          <w:tcPr>
            <w:tcW w:w="8925" w:type="dxa"/>
            <w:hideMark/>
          </w:tcPr>
          <w:p w:rsidR="00B55D7B" w:rsidRPr="00976432" w:rsidRDefault="00B55D7B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 xml:space="preserve">Peggy </w:t>
              </w:r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P</w:t>
              </w:r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iper</w:t>
              </w:r>
            </w:hyperlink>
            <w:r w:rsidR="00F13323" w:rsidRPr="009764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Lincoln-Way North High School, Frankfort, IL </w:t>
            </w:r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peggypiper@yahoo.com</w:t>
              </w:r>
            </w:hyperlink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B55D7B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Jacqueline Barge</w:t>
              </w:r>
            </w:hyperlink>
            <w:r w:rsidR="00F13323" w:rsidRPr="009764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Walter Payton College Prep High School, Chicago, IL </w:t>
            </w:r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jbcbarge@sbcglobal.net</w:t>
              </w:r>
            </w:hyperlink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B55D7B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Robert Bonadurer</w:t>
              </w:r>
            </w:hyperlink>
            <w:r w:rsidR="00F13323" w:rsidRPr="009764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Daniel M. Soref Planetarium at the Milwaukee Public Museum, Milwaukee, WI </w:t>
            </w:r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bonadurer@mpm.edu</w:t>
              </w:r>
            </w:hyperlink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B55D7B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Debbie French</w:t>
              </w:r>
            </w:hyperlink>
            <w:r w:rsidR="00F13323" w:rsidRPr="009764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New Philadelphia High School, New Philadelphia, OH </w:t>
            </w:r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frenchd@npschools.org</w:t>
              </w:r>
            </w:hyperlink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B55D7B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Lauren Novatne</w:t>
              </w:r>
            </w:hyperlink>
            <w:r w:rsidR="00F13323" w:rsidRPr="009764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Reedley College, Reedley, CA </w:t>
            </w:r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764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laurennovatne@comcast.net</w:t>
              </w:r>
            </w:hyperlink>
          </w:p>
          <w:p w:rsidR="00F13323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B55D7B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>Russ Laher</w:t>
            </w:r>
            <w:r w:rsidR="00F13323" w:rsidRPr="009764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Spitzer Science Center, Caltech, Pasadena, CA </w:t>
            </w:r>
          </w:p>
          <w:p w:rsidR="00F13323" w:rsidRPr="00976432" w:rsidRDefault="00F13323" w:rsidP="00F13323">
            <w:pPr>
              <w:pStyle w:val="Default"/>
              <w:rPr>
                <w:color w:val="auto"/>
                <w:szCs w:val="24"/>
              </w:rPr>
            </w:pPr>
            <w:hyperlink r:id="rId17" w:history="1">
              <w:r w:rsidRPr="00976432">
                <w:rPr>
                  <w:rStyle w:val="Hyperlink"/>
                  <w:color w:val="auto"/>
                  <w:szCs w:val="24"/>
                </w:rPr>
                <w:t>laher@ipac.caltech.edu</w:t>
              </w:r>
            </w:hyperlink>
          </w:p>
          <w:p w:rsidR="00F13323" w:rsidRPr="00976432" w:rsidRDefault="00F13323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B55D7B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>Mark Legassie</w:t>
            </w:r>
            <w:r w:rsidR="00F13323" w:rsidRPr="009764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Raytheon and Spitzer Science Center, Caltech, Pasadena, CA </w:t>
            </w:r>
          </w:p>
          <w:p w:rsidR="00F13323" w:rsidRPr="00976432" w:rsidRDefault="00F13323" w:rsidP="00F13323">
            <w:pPr>
              <w:pStyle w:val="Default"/>
              <w:rPr>
                <w:b/>
                <w:color w:val="auto"/>
                <w:szCs w:val="24"/>
              </w:rPr>
            </w:pPr>
            <w:hyperlink r:id="rId18" w:history="1">
              <w:r w:rsidRPr="00976432">
                <w:rPr>
                  <w:rStyle w:val="Hyperlink"/>
                  <w:color w:val="auto"/>
                  <w:szCs w:val="24"/>
                </w:rPr>
                <w:t>mark@ipac.caltech.edu</w:t>
              </w:r>
            </w:hyperlink>
          </w:p>
          <w:p w:rsidR="00F13323" w:rsidRPr="00976432" w:rsidRDefault="00F13323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13323" w:rsidRPr="00976432" w:rsidRDefault="00F13323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>With help from Dr. JD Armstrong (LCOGT) jd@ifa.hawaii.edu and Dr. Babar Ali (IPAC) babar@ipac.caltech.edu</w:t>
            </w:r>
          </w:p>
          <w:p w:rsidR="00F13323" w:rsidRPr="00976432" w:rsidRDefault="00F13323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F13323" w:rsidP="00B55D7B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Technical Contact and </w:t>
            </w:r>
            <w:r w:rsidR="00B55D7B" w:rsidRPr="00976432">
              <w:rPr>
                <w:rFonts w:ascii="Times New Roman" w:hAnsi="Times New Roman"/>
                <w:b/>
                <w:bCs/>
                <w:sz w:val="24"/>
                <w:szCs w:val="24"/>
              </w:rPr>
              <w:t>Support Scientist:</w:t>
            </w:r>
            <w:r w:rsidR="00B55D7B" w:rsidRPr="0097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D7B" w:rsidRPr="00976432" w:rsidRDefault="00F13323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 xml:space="preserve">Dr. Luisa Rebull, </w:t>
            </w:r>
            <w:r w:rsidR="00B55D7B" w:rsidRPr="00976432">
              <w:rPr>
                <w:rFonts w:ascii="Times New Roman" w:hAnsi="Times New Roman"/>
                <w:sz w:val="24"/>
                <w:szCs w:val="24"/>
              </w:rPr>
              <w:t xml:space="preserve">Spitzer Science Center, Caltech, Pasadena, CA </w:t>
            </w:r>
          </w:p>
          <w:p w:rsidR="00F13323" w:rsidRPr="00976432" w:rsidRDefault="00F13323" w:rsidP="00F13323">
            <w:pPr>
              <w:pStyle w:val="CM11"/>
              <w:spacing w:before="2" w:after="2"/>
              <w:rPr>
                <w:b/>
                <w:szCs w:val="24"/>
                <w:u w:val="single"/>
              </w:rPr>
            </w:pPr>
            <w:hyperlink r:id="rId19" w:history="1">
              <w:r w:rsidRPr="00976432">
                <w:rPr>
                  <w:rStyle w:val="Hyperlink"/>
                  <w:color w:val="auto"/>
                  <w:szCs w:val="24"/>
                </w:rPr>
                <w:t>rebull@ipac.caltech.edu</w:t>
              </w:r>
            </w:hyperlink>
          </w:p>
          <w:p w:rsidR="00F13323" w:rsidRPr="00976432" w:rsidRDefault="00F13323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B55D7B" w:rsidRPr="00976432" w:rsidRDefault="00B55D7B" w:rsidP="00F1332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5D7B" w:rsidRPr="00976432" w:rsidRDefault="00B55D7B" w:rsidP="00B55D7B">
            <w:pPr>
              <w:pStyle w:val="NormalWeb"/>
              <w:spacing w:before="2" w:after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55D7B" w:rsidRPr="00976432" w:rsidRDefault="00B55D7B" w:rsidP="00E15DD5">
      <w:pPr>
        <w:pStyle w:val="Default"/>
        <w:rPr>
          <w:b/>
          <w:color w:val="auto"/>
          <w:szCs w:val="24"/>
        </w:rPr>
      </w:pPr>
    </w:p>
    <w:p w:rsidR="00B55D7B" w:rsidRPr="00976432" w:rsidRDefault="00B55D7B" w:rsidP="00E15DD5">
      <w:pPr>
        <w:pStyle w:val="Default"/>
        <w:rPr>
          <w:b/>
          <w:color w:val="auto"/>
          <w:szCs w:val="24"/>
        </w:rPr>
      </w:pPr>
    </w:p>
    <w:p w:rsidR="00E15DD5" w:rsidRPr="00976432" w:rsidRDefault="00E15DD5" w:rsidP="00E15DD5">
      <w:pPr>
        <w:pStyle w:val="Default"/>
        <w:rPr>
          <w:color w:val="auto"/>
          <w:szCs w:val="24"/>
        </w:rPr>
      </w:pPr>
    </w:p>
    <w:p w:rsidR="00E15DD5" w:rsidRPr="00976432" w:rsidRDefault="00E15DD5" w:rsidP="00E15DD5">
      <w:pPr>
        <w:jc w:val="center"/>
        <w:rPr>
          <w:rFonts w:ascii="Times New Roman" w:hAnsi="Times New Roman"/>
          <w:color w:val="auto"/>
        </w:rPr>
      </w:pPr>
    </w:p>
    <w:p w:rsidR="00E15DD5" w:rsidRPr="00976432" w:rsidRDefault="00E15DD5" w:rsidP="00E15DD5">
      <w:pPr>
        <w:rPr>
          <w:rFonts w:ascii="Times New Roman" w:hAnsi="Times New Roman"/>
          <w:color w:val="auto"/>
        </w:rPr>
      </w:pPr>
    </w:p>
    <w:p w:rsidR="00E15DD5" w:rsidRPr="00976432" w:rsidRDefault="00E15DD5" w:rsidP="00E15DD5">
      <w:pPr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t xml:space="preserve">Abstract 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 xml:space="preserve"> </w:t>
      </w:r>
    </w:p>
    <w:p w:rsidR="00E15DD5" w:rsidRPr="00976432" w:rsidRDefault="00E15DD5" w:rsidP="00E15DD5">
      <w:pPr>
        <w:spacing w:beforeLines="1" w:afterLines="1"/>
        <w:jc w:val="center"/>
        <w:rPr>
          <w:rFonts w:ascii="Times New Roman" w:hAnsi="Times New Roman"/>
          <w:color w:val="auto"/>
        </w:rPr>
      </w:pP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color w:val="auto"/>
        </w:rPr>
      </w:pP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color w:val="auto"/>
        </w:rPr>
      </w:pP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color w:val="auto"/>
          <w:u w:val="single"/>
        </w:rPr>
      </w:pP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color w:val="auto"/>
          <w:u w:val="single"/>
        </w:rPr>
      </w:pP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u w:val="single"/>
        </w:rPr>
      </w:pPr>
      <w:r w:rsidRPr="00976432">
        <w:rPr>
          <w:rFonts w:ascii="Times New Roman" w:hAnsi="Times New Roman"/>
          <w:color w:val="auto"/>
          <w:u w:val="single"/>
        </w:rPr>
        <w:t>Science Background and Context: Star Formation</w:t>
      </w:r>
      <w:r w:rsidRPr="00976432">
        <w:rPr>
          <w:rFonts w:ascii="Times New Roman" w:hAnsi="Times New Roman"/>
          <w:b w:val="0"/>
          <w:color w:val="auto"/>
          <w:u w:val="single"/>
        </w:rPr>
        <w:t xml:space="preserve"> </w:t>
      </w:r>
    </w:p>
    <w:p w:rsidR="00E15DD5" w:rsidRPr="00976432" w:rsidRDefault="00E15DD5" w:rsidP="008B3AE7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</w:r>
    </w:p>
    <w:p w:rsidR="008B3AE7" w:rsidRPr="00976432" w:rsidRDefault="008B3AE7" w:rsidP="008B3AE7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>(intro)</w:t>
      </w:r>
    </w:p>
    <w:p w:rsidR="008B3AE7" w:rsidRPr="00976432" w:rsidRDefault="008B3AE7" w:rsidP="008B3AE7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8B3AE7" w:rsidRPr="00976432" w:rsidRDefault="008B3AE7" w:rsidP="008B3AE7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E15DD5" w:rsidRPr="00976432" w:rsidRDefault="008B3AE7" w:rsidP="00E15DD5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>(BRC 27)</w:t>
      </w:r>
    </w:p>
    <w:p w:rsidR="008B3AE7" w:rsidRPr="00976432" w:rsidRDefault="00E15DD5" w:rsidP="008B3AE7">
      <w:pPr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tab/>
      </w:r>
    </w:p>
    <w:p w:rsidR="008B3AE7" w:rsidRPr="00976432" w:rsidRDefault="008B3AE7" w:rsidP="008B3AE7">
      <w:pPr>
        <w:rPr>
          <w:rFonts w:ascii="Times New Roman" w:hAnsi="Times New Roman"/>
          <w:color w:val="auto"/>
        </w:rPr>
      </w:pPr>
    </w:p>
    <w:p w:rsidR="008B3AE7" w:rsidRPr="00976432" w:rsidRDefault="008B3AE7" w:rsidP="008B3AE7">
      <w:pPr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>(BRC 34)</w:t>
      </w:r>
    </w:p>
    <w:p w:rsidR="008B3AE7" w:rsidRPr="00976432" w:rsidRDefault="008B3AE7" w:rsidP="008B3AE7">
      <w:pPr>
        <w:rPr>
          <w:rFonts w:ascii="Times New Roman" w:hAnsi="Times New Roman"/>
          <w:b w:val="0"/>
          <w:color w:val="auto"/>
        </w:rPr>
      </w:pPr>
    </w:p>
    <w:p w:rsidR="008B3AE7" w:rsidRPr="00976432" w:rsidRDefault="008B3AE7" w:rsidP="008B3AE7">
      <w:pPr>
        <w:rPr>
          <w:rFonts w:ascii="Times New Roman" w:hAnsi="Times New Roman"/>
          <w:b w:val="0"/>
          <w:color w:val="auto"/>
        </w:rPr>
      </w:pPr>
    </w:p>
    <w:p w:rsidR="00E15DD5" w:rsidRPr="00976432" w:rsidRDefault="008B3AE7" w:rsidP="008B3AE7">
      <w:pPr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(BRC 38) </w:t>
      </w:r>
    </w:p>
    <w:p w:rsidR="00E15DD5" w:rsidRPr="00976432" w:rsidRDefault="00E15DD5" w:rsidP="00E15DD5">
      <w:pPr>
        <w:spacing w:beforeLines="1" w:afterLines="1"/>
        <w:outlineLvl w:val="0"/>
        <w:rPr>
          <w:rFonts w:ascii="Times New Roman" w:hAnsi="Times New Roman"/>
          <w:b w:val="0"/>
          <w:color w:val="auto"/>
        </w:rPr>
      </w:pPr>
      <w:bookmarkStart w:id="0" w:name="Analysis_Plan"/>
      <w:bookmarkEnd w:id="0"/>
    </w:p>
    <w:p w:rsidR="00E15DD5" w:rsidRPr="00976432" w:rsidRDefault="00E15DD5" w:rsidP="00E15DD5">
      <w:pPr>
        <w:spacing w:beforeLines="1" w:afterLines="1"/>
        <w:outlineLvl w:val="0"/>
        <w:rPr>
          <w:rFonts w:ascii="Times New Roman" w:hAnsi="Times New Roman"/>
          <w:color w:val="auto"/>
          <w:kern w:val="36"/>
          <w:u w:val="single"/>
        </w:rPr>
      </w:pPr>
      <w:r w:rsidRPr="00976432">
        <w:rPr>
          <w:rFonts w:ascii="Times New Roman" w:hAnsi="Times New Roman"/>
          <w:color w:val="auto"/>
          <w:kern w:val="36"/>
          <w:u w:val="single"/>
        </w:rPr>
        <w:t>Analysis Plan</w:t>
      </w:r>
    </w:p>
    <w:p w:rsidR="00E15DD5" w:rsidRPr="00976432" w:rsidRDefault="00E15DD5" w:rsidP="008B3AE7">
      <w:pPr>
        <w:pStyle w:val="NormalWeb"/>
        <w:spacing w:beforeLines="0" w:afterLines="0"/>
        <w:rPr>
          <w:rFonts w:ascii="Times New Roman" w:hAnsi="Times New Roman"/>
          <w:kern w:val="36"/>
          <w:sz w:val="24"/>
          <w:szCs w:val="24"/>
        </w:rPr>
      </w:pPr>
      <w:r w:rsidRPr="00976432">
        <w:rPr>
          <w:rFonts w:ascii="Times New Roman" w:hAnsi="Times New Roman"/>
          <w:sz w:val="24"/>
          <w:szCs w:val="24"/>
        </w:rPr>
        <w:tab/>
      </w:r>
      <w:bookmarkStart w:id="1" w:name="Education_and_Outreach"/>
      <w:bookmarkEnd w:id="1"/>
    </w:p>
    <w:p w:rsidR="00E15DD5" w:rsidRPr="00976432" w:rsidRDefault="00E15DD5" w:rsidP="00E15DD5">
      <w:pPr>
        <w:spacing w:beforeLines="1" w:afterLines="1"/>
        <w:outlineLvl w:val="0"/>
        <w:rPr>
          <w:rFonts w:ascii="Times New Roman" w:hAnsi="Times New Roman"/>
          <w:color w:val="auto"/>
          <w:kern w:val="36"/>
        </w:rPr>
      </w:pPr>
    </w:p>
    <w:p w:rsidR="00E15DD5" w:rsidRPr="00976432" w:rsidRDefault="00E15DD5" w:rsidP="00E15DD5">
      <w:pPr>
        <w:spacing w:beforeLines="1" w:afterLines="1"/>
        <w:outlineLvl w:val="0"/>
        <w:rPr>
          <w:rFonts w:ascii="Times New Roman" w:hAnsi="Times New Roman"/>
          <w:color w:val="auto"/>
          <w:kern w:val="36"/>
          <w:u w:val="single"/>
        </w:rPr>
      </w:pPr>
      <w:r w:rsidRPr="00976432">
        <w:rPr>
          <w:rFonts w:ascii="Times New Roman" w:hAnsi="Times New Roman"/>
          <w:color w:val="auto"/>
          <w:kern w:val="36"/>
          <w:u w:val="single"/>
        </w:rPr>
        <w:t>Education and Outreach</w:t>
      </w:r>
    </w:p>
    <w:p w:rsidR="00BB7ECE" w:rsidRPr="00976432" w:rsidRDefault="00E15DD5" w:rsidP="008B3AE7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</w:r>
    </w:p>
    <w:p w:rsidR="008B3AE7" w:rsidRPr="00976432" w:rsidRDefault="008B3AE7" w:rsidP="008B3AE7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8B3AE7" w:rsidRPr="00976432" w:rsidRDefault="008B3AE7" w:rsidP="008B3AE7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8B3AE7" w:rsidRPr="00976432" w:rsidRDefault="008B3AE7" w:rsidP="008B3AE7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8B3AE7" w:rsidRPr="00976432" w:rsidRDefault="008B3AE7" w:rsidP="008B3AE7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8B3AE7" w:rsidRPr="00976432" w:rsidRDefault="00976432" w:rsidP="008B3AE7">
      <w:pPr>
        <w:spacing w:beforeLines="1" w:afterLines="1"/>
        <w:rPr>
          <w:rFonts w:ascii="Times New Roman" w:hAnsi="Times New Roman"/>
          <w:b w:val="0"/>
          <w:i/>
          <w:color w:val="auto"/>
        </w:rPr>
      </w:pPr>
      <w:r w:rsidRPr="00976432">
        <w:rPr>
          <w:rFonts w:ascii="Times New Roman" w:hAnsi="Times New Roman"/>
          <w:b w:val="0"/>
          <w:i/>
          <w:color w:val="auto"/>
        </w:rPr>
        <w:t>These are the references from the 2011 group.  We’ll probably use a lot of them, so I’m listing them all and we can add/subtract from the list.</w:t>
      </w:r>
    </w:p>
    <w:p w:rsidR="00E15DD5" w:rsidRPr="00976432" w:rsidRDefault="00E15DD5" w:rsidP="00E15DD5">
      <w:pPr>
        <w:rPr>
          <w:rFonts w:ascii="Times New Roman" w:hAnsi="Times New Roman"/>
          <w:color w:val="auto"/>
          <w:u w:val="single"/>
        </w:rPr>
      </w:pPr>
      <w:r w:rsidRPr="00976432">
        <w:rPr>
          <w:rFonts w:ascii="Times New Roman" w:hAnsi="Times New Roman"/>
          <w:color w:val="auto"/>
          <w:u w:val="single"/>
        </w:rPr>
        <w:t>Bibliography</w:t>
      </w:r>
    </w:p>
    <w:p w:rsidR="00E15DD5" w:rsidRPr="00976432" w:rsidRDefault="00E15DD5" w:rsidP="00E15DD5">
      <w:pPr>
        <w:rPr>
          <w:ins w:id="2" w:author="Chelen Johnson" w:date="2011-05-20T17:32:00Z"/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Allen L., et al. 2011, American Astronomical Society, </w:t>
      </w:r>
      <w:r w:rsidRPr="00976432">
        <w:rPr>
          <w:rFonts w:ascii="Times New Roman" w:hAnsi="Times New Roman"/>
          <w:b w:val="0"/>
          <w:i/>
          <w:color w:val="auto"/>
        </w:rPr>
        <w:t>BAAS</w:t>
      </w:r>
      <w:r w:rsidRPr="00976432">
        <w:rPr>
          <w:rFonts w:ascii="Times New Roman" w:hAnsi="Times New Roman"/>
          <w:b w:val="0"/>
          <w:color w:val="auto"/>
        </w:rPr>
        <w:t xml:space="preserve">, 43, 258.15. </w:t>
      </w:r>
    </w:p>
    <w:p w:rsidR="003B2C88" w:rsidRPr="00976432" w:rsidRDefault="003B2C88" w:rsidP="005C7927">
      <w:pPr>
        <w:pStyle w:val="NoSpacing"/>
        <w:rPr>
          <w:rFonts w:ascii="Times New Roman" w:hAnsi="Times New Roman"/>
          <w:sz w:val="24"/>
          <w:szCs w:val="24"/>
        </w:rPr>
      </w:pPr>
      <w:ins w:id="3" w:author="Chelen Johnson" w:date="2011-05-20T17:32:00Z">
        <w:r w:rsidRPr="00976432">
          <w:rPr>
            <w:rFonts w:ascii="Times New Roman" w:hAnsi="Times New Roman"/>
            <w:sz w:val="24"/>
            <w:szCs w:val="24"/>
          </w:rPr>
          <w:t xml:space="preserve">Bertoldi F., 1989, </w:t>
        </w:r>
        <w:r w:rsidRPr="00976432">
          <w:rPr>
            <w:rFonts w:ascii="Times New Roman" w:hAnsi="Times New Roman"/>
            <w:i/>
            <w:sz w:val="24"/>
            <w:szCs w:val="24"/>
          </w:rPr>
          <w:t>ApJ</w:t>
        </w:r>
      </w:ins>
      <w:ins w:id="4" w:author="Chelen Johnson" w:date="2011-05-20T17:36:00Z">
        <w:r w:rsidRPr="00976432">
          <w:rPr>
            <w:rFonts w:ascii="Times New Roman" w:hAnsi="Times New Roman"/>
            <w:i/>
            <w:sz w:val="24"/>
            <w:szCs w:val="24"/>
          </w:rPr>
          <w:t>,</w:t>
        </w:r>
      </w:ins>
      <w:ins w:id="5" w:author="Chelen Johnson" w:date="2011-05-20T17:32:00Z">
        <w:r w:rsidRPr="00976432">
          <w:rPr>
            <w:rFonts w:ascii="Times New Roman" w:hAnsi="Times New Roman"/>
            <w:sz w:val="24"/>
            <w:szCs w:val="24"/>
          </w:rPr>
          <w:t xml:space="preserve"> 346, 735. </w:t>
        </w:r>
      </w:ins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Chauhan N, Pandey A.K., Ogura K., Ojha D.K., Bhatt B.C., Ghosh S.K., Rawat </w:t>
      </w:r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 xml:space="preserve">P.S., 2009, </w:t>
      </w:r>
      <w:r w:rsidRPr="00976432">
        <w:rPr>
          <w:rFonts w:ascii="Times New Roman" w:hAnsi="Times New Roman"/>
          <w:b w:val="0"/>
          <w:i/>
          <w:color w:val="auto"/>
        </w:rPr>
        <w:t>MNRAS</w:t>
      </w:r>
      <w:r w:rsidRPr="00976432">
        <w:rPr>
          <w:rFonts w:ascii="Times New Roman" w:hAnsi="Times New Roman"/>
          <w:b w:val="0"/>
          <w:color w:val="auto"/>
        </w:rPr>
        <w:t>, 396, 964.</w:t>
      </w:r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Gregorio-Hetem J., Montmerle T., Rodrigues C. V., Marciotto E., Preibisch T., </w:t>
      </w:r>
    </w:p>
    <w:p w:rsidR="00E15DD5" w:rsidRPr="00976432" w:rsidRDefault="00E15DD5" w:rsidP="00E15DD5">
      <w:pPr>
        <w:autoSpaceDE w:val="0"/>
        <w:autoSpaceDN w:val="0"/>
        <w:adjustRightInd w:val="0"/>
        <w:rPr>
          <w:ins w:id="6" w:author="Chelen Johnson" w:date="2011-05-20T17:35:00Z"/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 xml:space="preserve">Zinnecker H., 2009, </w:t>
      </w:r>
      <w:r w:rsidRPr="00976432">
        <w:rPr>
          <w:rFonts w:ascii="Times New Roman" w:hAnsi="Times New Roman"/>
          <w:b w:val="0"/>
          <w:i/>
          <w:color w:val="auto"/>
        </w:rPr>
        <w:t>A&amp;A</w:t>
      </w:r>
      <w:r w:rsidRPr="00976432">
        <w:rPr>
          <w:rFonts w:ascii="Times New Roman" w:hAnsi="Times New Roman"/>
          <w:b w:val="0"/>
          <w:color w:val="auto"/>
        </w:rPr>
        <w:t>, 2009, 506, 711.</w:t>
      </w:r>
    </w:p>
    <w:p w:rsidR="003B2C88" w:rsidRPr="00976432" w:rsidRDefault="003B2C88" w:rsidP="003B2C88">
      <w:pPr>
        <w:pStyle w:val="NoSpacing"/>
        <w:rPr>
          <w:ins w:id="7" w:author="Chelen Johnson" w:date="2011-05-20T17:35:00Z"/>
          <w:rFonts w:ascii="Times New Roman" w:hAnsi="Times New Roman"/>
          <w:sz w:val="24"/>
          <w:szCs w:val="24"/>
        </w:rPr>
      </w:pPr>
      <w:ins w:id="8" w:author="Chelen Johnson" w:date="2011-05-20T17:35:00Z">
        <w:r w:rsidRPr="00976432">
          <w:rPr>
            <w:rFonts w:ascii="Times New Roman" w:hAnsi="Times New Roman"/>
            <w:sz w:val="24"/>
            <w:szCs w:val="24"/>
          </w:rPr>
          <w:t xml:space="preserve">Klein R., Sandford M., Whitaker R., 1980, </w:t>
        </w:r>
        <w:r w:rsidRPr="00976432">
          <w:rPr>
            <w:rFonts w:ascii="Times New Roman" w:hAnsi="Times New Roman"/>
            <w:i/>
            <w:sz w:val="24"/>
            <w:szCs w:val="24"/>
          </w:rPr>
          <w:t>SSRV</w:t>
        </w:r>
        <w:r w:rsidRPr="00976432">
          <w:rPr>
            <w:rFonts w:ascii="Times New Roman" w:hAnsi="Times New Roman"/>
            <w:sz w:val="24"/>
            <w:szCs w:val="24"/>
          </w:rPr>
          <w:t>, 27, 275.</w:t>
        </w:r>
      </w:ins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bCs/>
          <w:color w:val="auto"/>
        </w:rPr>
      </w:pPr>
      <w:r w:rsidRPr="00976432">
        <w:rPr>
          <w:rFonts w:ascii="Times New Roman" w:hAnsi="Times New Roman"/>
          <w:b w:val="0"/>
          <w:bCs/>
          <w:color w:val="auto"/>
        </w:rPr>
        <w:t xml:space="preserve">Makovoz D., Marleau F. R., 2005, </w:t>
      </w:r>
      <w:r w:rsidRPr="00976432">
        <w:rPr>
          <w:rFonts w:ascii="Times New Roman" w:hAnsi="Times New Roman"/>
          <w:b w:val="0"/>
          <w:bCs/>
          <w:i/>
          <w:color w:val="auto"/>
        </w:rPr>
        <w:t>PASP</w:t>
      </w:r>
      <w:r w:rsidRPr="00976432">
        <w:rPr>
          <w:rFonts w:ascii="Times New Roman" w:hAnsi="Times New Roman"/>
          <w:b w:val="0"/>
          <w:bCs/>
          <w:color w:val="auto"/>
        </w:rPr>
        <w:t>, 117, 1113.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Morgan L. K., Urquhart J. S., Thompson M. A., 2009, </w:t>
      </w:r>
      <w:r w:rsidRPr="00976432">
        <w:rPr>
          <w:rFonts w:ascii="Times New Roman" w:hAnsi="Times New Roman"/>
          <w:b w:val="0"/>
          <w:i/>
          <w:color w:val="auto"/>
        </w:rPr>
        <w:t>MNRAS</w:t>
      </w:r>
      <w:r w:rsidRPr="00976432">
        <w:rPr>
          <w:rFonts w:ascii="Times New Roman" w:hAnsi="Times New Roman"/>
          <w:b w:val="0"/>
          <w:color w:val="auto"/>
        </w:rPr>
        <w:t>, 400, 1726.</w:t>
      </w:r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Morgan L. K., Thompson M. A., Urquhart J. S., White G. J., 2008, </w:t>
      </w:r>
      <w:r w:rsidRPr="00976432">
        <w:rPr>
          <w:rFonts w:ascii="Times New Roman" w:hAnsi="Times New Roman"/>
          <w:b w:val="0"/>
          <w:i/>
          <w:color w:val="auto"/>
        </w:rPr>
        <w:t>A&amp;A</w:t>
      </w:r>
      <w:r w:rsidRPr="00976432">
        <w:rPr>
          <w:rFonts w:ascii="Times New Roman" w:hAnsi="Times New Roman"/>
          <w:b w:val="0"/>
          <w:color w:val="auto"/>
        </w:rPr>
        <w:t>, 477, 557.</w:t>
      </w:r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Morgan L. K., Thompson M. A., Urquhart J. S., White G. J., Mio J., 2004, </w:t>
      </w:r>
      <w:r w:rsidRPr="00976432">
        <w:rPr>
          <w:rFonts w:ascii="Times New Roman" w:hAnsi="Times New Roman"/>
          <w:b w:val="0"/>
          <w:i/>
          <w:color w:val="auto"/>
        </w:rPr>
        <w:t>A&amp;A</w:t>
      </w:r>
      <w:r w:rsidRPr="00976432">
        <w:rPr>
          <w:rFonts w:ascii="Times New Roman" w:hAnsi="Times New Roman"/>
          <w:b w:val="0"/>
          <w:color w:val="auto"/>
        </w:rPr>
        <w:t xml:space="preserve">, </w:t>
      </w:r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>426, 535.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Ogura K., Sugitani K., Pickles A., 2002,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AJ</w:t>
      </w:r>
      <w:r w:rsidRPr="00976432">
        <w:rPr>
          <w:rFonts w:ascii="Times New Roman" w:hAnsi="Times New Roman"/>
          <w:b w:val="0"/>
          <w:color w:val="auto"/>
          <w:lang w:val="es-ES"/>
        </w:rPr>
        <w:t>, 123, 2597.</w:t>
      </w:r>
    </w:p>
    <w:p w:rsidR="003B2C88" w:rsidRPr="00976432" w:rsidRDefault="003B2C88" w:rsidP="00D645DF">
      <w:pPr>
        <w:pStyle w:val="NoSpacing"/>
        <w:rPr>
          <w:ins w:id="9" w:author="Chelen Johnson" w:date="2011-05-20T17:37:00Z"/>
          <w:rFonts w:ascii="Times New Roman" w:hAnsi="Times New Roman"/>
          <w:sz w:val="24"/>
          <w:szCs w:val="24"/>
        </w:rPr>
      </w:pPr>
      <w:ins w:id="10" w:author="Chelen Johnson" w:date="2011-05-20T17:37:00Z">
        <w:r w:rsidRPr="00976432">
          <w:rPr>
            <w:rFonts w:ascii="Times New Roman" w:hAnsi="Times New Roman"/>
            <w:sz w:val="24"/>
            <w:szCs w:val="24"/>
          </w:rPr>
          <w:t xml:space="preserve">Sandford M., Whitaker R., Klein R., 1982, </w:t>
        </w:r>
        <w:r w:rsidRPr="00976432">
          <w:rPr>
            <w:rFonts w:ascii="Times New Roman" w:hAnsi="Times New Roman"/>
            <w:i/>
            <w:sz w:val="24"/>
            <w:szCs w:val="24"/>
          </w:rPr>
          <w:t>ApJ</w:t>
        </w:r>
        <w:r w:rsidRPr="00976432">
          <w:rPr>
            <w:rFonts w:ascii="Times New Roman" w:hAnsi="Times New Roman"/>
            <w:sz w:val="24"/>
            <w:szCs w:val="24"/>
          </w:rPr>
          <w:t xml:space="preserve">, 260, 183.  </w:t>
        </w:r>
      </w:ins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Shevchenko V. S., Ezhkova O. V., Ibrahimov M. A., van den Ancker M. E., Tjin A, </w:t>
      </w:r>
    </w:p>
    <w:p w:rsidR="00E15DD5" w:rsidRPr="00976432" w:rsidRDefault="00E15DD5" w:rsidP="00E15DD5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ab/>
        <w:t xml:space="preserve">Djie H. R. E., 1999,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MNRAS</w:t>
      </w:r>
      <w:r w:rsidRPr="00976432">
        <w:rPr>
          <w:rFonts w:ascii="Times New Roman" w:hAnsi="Times New Roman"/>
          <w:b w:val="0"/>
          <w:color w:val="auto"/>
          <w:lang w:val="es-ES"/>
        </w:rPr>
        <w:t>, 310, 210.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Soares J.B., Bica E., 2003,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A&amp;A</w:t>
      </w:r>
      <w:r w:rsidRPr="00976432">
        <w:rPr>
          <w:rFonts w:ascii="Times New Roman" w:hAnsi="Times New Roman"/>
          <w:b w:val="0"/>
          <w:color w:val="auto"/>
          <w:lang w:val="es-ES"/>
        </w:rPr>
        <w:t>, 404, 217.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Soares J.B., Bica E., 2002,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A&amp;A</w:t>
      </w:r>
      <w:r w:rsidRPr="00976432">
        <w:rPr>
          <w:rFonts w:ascii="Times New Roman" w:hAnsi="Times New Roman"/>
          <w:b w:val="0"/>
          <w:color w:val="auto"/>
          <w:lang w:val="es-ES"/>
        </w:rPr>
        <w:t>, 388, 172.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Sugitani K., Fukui Y., Ogura K., 1991,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ApJS</w:t>
      </w:r>
      <w:r w:rsidRPr="00976432">
        <w:rPr>
          <w:rFonts w:ascii="Times New Roman" w:hAnsi="Times New Roman"/>
          <w:b w:val="0"/>
          <w:color w:val="auto"/>
          <w:lang w:val="es-ES"/>
        </w:rPr>
        <w:t>, 77, 59.</w:t>
      </w:r>
    </w:p>
    <w:p w:rsidR="00E15DD5" w:rsidRPr="00976432" w:rsidRDefault="00E15DD5" w:rsidP="00E15DD5">
      <w:pPr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Sugitani K., Ogura K., 1994,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ApJS</w:t>
      </w:r>
      <w:r w:rsidRPr="00976432">
        <w:rPr>
          <w:rFonts w:ascii="Times New Roman" w:hAnsi="Times New Roman"/>
          <w:b w:val="0"/>
          <w:color w:val="auto"/>
          <w:lang w:val="es-ES"/>
        </w:rPr>
        <w:t>, 92, 163.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Sugitani K., Tamura M., Ogura K., 1995,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</w:t>
      </w:r>
      <w:r w:rsidRPr="00976432">
        <w:rPr>
          <w:rFonts w:ascii="Times New Roman" w:hAnsi="Times New Roman"/>
          <w:b w:val="0"/>
          <w:color w:val="auto"/>
          <w:lang w:val="es-ES"/>
        </w:rPr>
        <w:t>, 455, L39.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Valdettaro R., Migenes V., Trinidad M.A., Brand J., Palla F., 2008,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</w:t>
      </w:r>
      <w:r w:rsidRPr="00976432">
        <w:rPr>
          <w:rFonts w:ascii="Times New Roman" w:hAnsi="Times New Roman"/>
          <w:b w:val="0"/>
          <w:color w:val="auto"/>
          <w:lang w:val="es-ES"/>
        </w:rPr>
        <w:t>, 675, 1352.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Valdettaro R., Palla F., Brand J., Cesaroni R., 2005,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A&amp;A</w:t>
      </w:r>
      <w:r w:rsidRPr="00976432">
        <w:rPr>
          <w:rFonts w:ascii="Times New Roman" w:hAnsi="Times New Roman"/>
          <w:b w:val="0"/>
          <w:color w:val="auto"/>
          <w:lang w:val="es-ES"/>
        </w:rPr>
        <w:t>, 443, 535.</w:t>
      </w:r>
    </w:p>
    <w:p w:rsidR="00E15DD5" w:rsidRPr="00976432" w:rsidRDefault="00E15DD5" w:rsidP="00E15DD5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Wiramihardja S.D., Kogure T., Nakano M., Yoshida S., 1986,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PASJ</w:t>
      </w:r>
      <w:r w:rsidRPr="00976432">
        <w:rPr>
          <w:rFonts w:ascii="Times New Roman" w:hAnsi="Times New Roman"/>
          <w:b w:val="0"/>
          <w:color w:val="auto"/>
          <w:lang w:val="es-ES"/>
        </w:rPr>
        <w:t>, 38, 395.</w:t>
      </w:r>
    </w:p>
    <w:p w:rsidR="00E15DD5" w:rsidRPr="00976432" w:rsidRDefault="00E15DD5" w:rsidP="00E15DD5">
      <w:pPr>
        <w:rPr>
          <w:rFonts w:ascii="Times New Roman" w:hAnsi="Times New Roman"/>
          <w:b w:val="0"/>
          <w:color w:val="auto"/>
        </w:rPr>
      </w:pPr>
    </w:p>
    <w:sectPr w:rsidR="00E15DD5" w:rsidRPr="00976432" w:rsidSect="00E15D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6C" w:rsidRDefault="00C0626C">
      <w:r>
        <w:separator/>
      </w:r>
    </w:p>
  </w:endnote>
  <w:endnote w:type="continuationSeparator" w:id="0">
    <w:p w:rsidR="00C0626C" w:rsidRDefault="00C0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8B3AE7" w:rsidP="00E15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AE7" w:rsidRDefault="008B3AE7" w:rsidP="00E15DD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Pr="00516719" w:rsidRDefault="008B3AE7" w:rsidP="00E15DD5">
    <w:pPr>
      <w:pStyle w:val="Footer"/>
      <w:framePr w:wrap="around" w:vAnchor="text" w:hAnchor="margin" w:xAlign="right" w:y="1"/>
      <w:rPr>
        <w:rStyle w:val="PageNumber"/>
        <w:b w:val="0"/>
        <w:sz w:val="20"/>
      </w:rPr>
    </w:pPr>
    <w:r w:rsidRPr="00516719">
      <w:rPr>
        <w:rStyle w:val="PageNumber"/>
        <w:b w:val="0"/>
        <w:sz w:val="20"/>
      </w:rPr>
      <w:fldChar w:fldCharType="begin"/>
    </w:r>
    <w:r w:rsidRPr="00516719">
      <w:rPr>
        <w:rStyle w:val="PageNumber"/>
        <w:b w:val="0"/>
        <w:sz w:val="20"/>
      </w:rPr>
      <w:instrText xml:space="preserve">PAGE  </w:instrText>
    </w:r>
    <w:r w:rsidRPr="00516719">
      <w:rPr>
        <w:rStyle w:val="PageNumber"/>
        <w:b w:val="0"/>
        <w:sz w:val="20"/>
      </w:rPr>
      <w:fldChar w:fldCharType="separate"/>
    </w:r>
    <w:r w:rsidR="00D96610">
      <w:rPr>
        <w:rStyle w:val="PageNumber"/>
        <w:b w:val="0"/>
        <w:noProof/>
        <w:sz w:val="20"/>
      </w:rPr>
      <w:t>3</w:t>
    </w:r>
    <w:r w:rsidRPr="00516719">
      <w:rPr>
        <w:rStyle w:val="PageNumber"/>
        <w:b w:val="0"/>
        <w:sz w:val="20"/>
      </w:rPr>
      <w:fldChar w:fldCharType="end"/>
    </w:r>
  </w:p>
  <w:p w:rsidR="008B3AE7" w:rsidRPr="00A92A3D" w:rsidRDefault="008B3AE7" w:rsidP="00E15DD5">
    <w:pPr>
      <w:pStyle w:val="Footer"/>
      <w:ind w:right="360"/>
      <w:rPr>
        <w:sz w:val="20"/>
      </w:rPr>
    </w:pPr>
    <w:r w:rsidRPr="00A92A3D">
      <w:rPr>
        <w:sz w:val="20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8B3AE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6C" w:rsidRDefault="00C0626C">
      <w:r>
        <w:separator/>
      </w:r>
    </w:p>
  </w:footnote>
  <w:footnote w:type="continuationSeparator" w:id="0">
    <w:p w:rsidR="00C0626C" w:rsidRDefault="00C062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8B3AE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8B3AE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8B3AE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9E3"/>
    <w:multiLevelType w:val="multilevel"/>
    <w:tmpl w:val="121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B59"/>
    <w:multiLevelType w:val="multilevel"/>
    <w:tmpl w:val="121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535E"/>
    <w:multiLevelType w:val="multilevel"/>
    <w:tmpl w:val="121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246CB"/>
    <w:multiLevelType w:val="multilevel"/>
    <w:tmpl w:val="121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77429"/>
    <w:multiLevelType w:val="hybridMultilevel"/>
    <w:tmpl w:val="0E32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stylePaneFormatFilter w:val="502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5AA0"/>
    <w:rsid w:val="00037240"/>
    <w:rsid w:val="00087A53"/>
    <w:rsid w:val="001B3309"/>
    <w:rsid w:val="001F0317"/>
    <w:rsid w:val="00213B02"/>
    <w:rsid w:val="003936AA"/>
    <w:rsid w:val="003B2C88"/>
    <w:rsid w:val="004B1C48"/>
    <w:rsid w:val="005C7927"/>
    <w:rsid w:val="006A4123"/>
    <w:rsid w:val="00787344"/>
    <w:rsid w:val="007F3E45"/>
    <w:rsid w:val="008B3AE7"/>
    <w:rsid w:val="00976432"/>
    <w:rsid w:val="00A2196B"/>
    <w:rsid w:val="00A64BFB"/>
    <w:rsid w:val="00B55D7B"/>
    <w:rsid w:val="00BB7ECE"/>
    <w:rsid w:val="00C0626C"/>
    <w:rsid w:val="00D645DF"/>
    <w:rsid w:val="00D96610"/>
    <w:rsid w:val="00DF7283"/>
    <w:rsid w:val="00E15DD5"/>
    <w:rsid w:val="00F069A2"/>
    <w:rsid w:val="00F13323"/>
  </w:rsids>
  <m:mathPr>
    <m:mathFont m:val="M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7"/>
    <w:rPr>
      <w:rFonts w:ascii="Palatino" w:hAnsi="Palatino"/>
      <w:b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5AA0"/>
    <w:pPr>
      <w:spacing w:beforeLines="1" w:afterLines="1"/>
      <w:outlineLvl w:val="0"/>
    </w:pPr>
    <w:rPr>
      <w:rFonts w:ascii="Times" w:hAnsi="Times"/>
      <w:color w:val="auto"/>
      <w:kern w:val="36"/>
      <w:sz w:val="48"/>
      <w:szCs w:val="20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latino">
    <w:name w:val="Palatino"/>
    <w:basedOn w:val="Normal"/>
    <w:qFormat/>
    <w:rsid w:val="003F1BF1"/>
  </w:style>
  <w:style w:type="paragraph" w:customStyle="1" w:styleId="chj">
    <w:name w:val="chj"/>
    <w:basedOn w:val="Normal"/>
    <w:next w:val="Normal"/>
    <w:autoRedefine/>
    <w:qFormat/>
    <w:rsid w:val="003F1BF1"/>
  </w:style>
  <w:style w:type="character" w:customStyle="1" w:styleId="Heading1Char">
    <w:name w:val="Heading 1 Char"/>
    <w:link w:val="Heading1"/>
    <w:uiPriority w:val="9"/>
    <w:rsid w:val="00F85AA0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F85AA0"/>
    <w:pPr>
      <w:spacing w:beforeLines="1" w:afterLines="1"/>
    </w:pPr>
    <w:rPr>
      <w:rFonts w:ascii="Times" w:hAnsi="Times"/>
      <w:b w:val="0"/>
      <w:color w:val="auto"/>
      <w:sz w:val="20"/>
      <w:szCs w:val="20"/>
    </w:rPr>
  </w:style>
  <w:style w:type="character" w:styleId="Hyperlink">
    <w:name w:val="Hyperlink"/>
    <w:rsid w:val="00F85AA0"/>
    <w:rPr>
      <w:color w:val="0000FF"/>
      <w:u w:val="single"/>
    </w:rPr>
  </w:style>
  <w:style w:type="character" w:customStyle="1" w:styleId="editsection">
    <w:name w:val="editsection"/>
    <w:basedOn w:val="DefaultParagraphFont"/>
    <w:rsid w:val="00F85AA0"/>
  </w:style>
  <w:style w:type="character" w:customStyle="1" w:styleId="mw-headline">
    <w:name w:val="mw-headline"/>
    <w:basedOn w:val="DefaultParagraphFont"/>
    <w:rsid w:val="00F85AA0"/>
  </w:style>
  <w:style w:type="paragraph" w:customStyle="1" w:styleId="Default">
    <w:name w:val="Default"/>
    <w:rsid w:val="00B47B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lang w:eastAsia="ja-JP"/>
    </w:rPr>
  </w:style>
  <w:style w:type="paragraph" w:customStyle="1" w:styleId="CM11">
    <w:name w:val="CM11"/>
    <w:basedOn w:val="Default"/>
    <w:next w:val="Default"/>
    <w:rsid w:val="00B47B86"/>
    <w:pPr>
      <w:spacing w:after="275"/>
    </w:pPr>
    <w:rPr>
      <w:color w:val="auto"/>
    </w:rPr>
  </w:style>
  <w:style w:type="character" w:customStyle="1" w:styleId="apple-style-span">
    <w:name w:val="apple-style-span"/>
    <w:basedOn w:val="DefaultParagraphFont"/>
    <w:rsid w:val="002372B2"/>
  </w:style>
  <w:style w:type="paragraph" w:styleId="Header">
    <w:name w:val="header"/>
    <w:basedOn w:val="Normal"/>
    <w:link w:val="HeaderChar"/>
    <w:uiPriority w:val="99"/>
    <w:unhideWhenUsed/>
    <w:rsid w:val="00A92A3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A92A3D"/>
    <w:rPr>
      <w:rFonts w:ascii="Palatino" w:hAnsi="Palatino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A3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A92A3D"/>
    <w:rPr>
      <w:rFonts w:ascii="Palatino" w:hAnsi="Palatino"/>
      <w:b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2A3D"/>
  </w:style>
  <w:style w:type="table" w:styleId="TableGrid">
    <w:name w:val="Table Grid"/>
    <w:basedOn w:val="TableNormal"/>
    <w:uiPriority w:val="59"/>
    <w:rsid w:val="003A0A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5B9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9E35B9"/>
    <w:rPr>
      <w:rFonts w:ascii="Lucida Grande" w:hAnsi="Lucida Grande"/>
      <w:b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E3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B9"/>
    <w:rPr>
      <w:lang/>
    </w:rPr>
  </w:style>
  <w:style w:type="character" w:customStyle="1" w:styleId="CommentTextChar">
    <w:name w:val="Comment Text Char"/>
    <w:link w:val="CommentText"/>
    <w:uiPriority w:val="99"/>
    <w:semiHidden/>
    <w:rsid w:val="009E35B9"/>
    <w:rPr>
      <w:rFonts w:ascii="Palatino" w:hAnsi="Palatino"/>
      <w:b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B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9E35B9"/>
    <w:rPr>
      <w:rFonts w:ascii="Palatino" w:hAnsi="Palatino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73AF8"/>
  </w:style>
  <w:style w:type="paragraph" w:styleId="NoSpacing">
    <w:name w:val="No Spacing"/>
    <w:uiPriority w:val="1"/>
    <w:qFormat/>
    <w:rsid w:val="003B2C88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5D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5D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olcosmos.ipac.caltech.edu/cosmic_classroom/teacher_research/people/barge.shtml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jbcbarge@sbcglobal.net" TargetMode="External"/><Relationship Id="rId11" Type="http://schemas.openxmlformats.org/officeDocument/2006/relationships/hyperlink" Target="http://coolcosmos.ipac.caltech.edu/cosmic_classroom/teacher_research/people/bonadurer.shtml" TargetMode="External"/><Relationship Id="rId12" Type="http://schemas.openxmlformats.org/officeDocument/2006/relationships/hyperlink" Target="mailto:bonadurer@mpm.edu" TargetMode="External"/><Relationship Id="rId13" Type="http://schemas.openxmlformats.org/officeDocument/2006/relationships/hyperlink" Target="http://coolcosmos.ipac.caltech.edu/cosmic_classroom/teacher_research/people/french.shtml" TargetMode="External"/><Relationship Id="rId14" Type="http://schemas.openxmlformats.org/officeDocument/2006/relationships/hyperlink" Target="mailto:frenchd@npschools.org" TargetMode="External"/><Relationship Id="rId15" Type="http://schemas.openxmlformats.org/officeDocument/2006/relationships/hyperlink" Target="http://coolcosmos.ipac.caltech.edu/cosmic_classroom/teacher_research/people/novatne.shtml" TargetMode="External"/><Relationship Id="rId16" Type="http://schemas.openxmlformats.org/officeDocument/2006/relationships/hyperlink" Target="mailto:laurennovatne@comcast.net" TargetMode="External"/><Relationship Id="rId17" Type="http://schemas.openxmlformats.org/officeDocument/2006/relationships/hyperlink" Target="mailto:laher@ipac.caltech.edu" TargetMode="External"/><Relationship Id="rId18" Type="http://schemas.openxmlformats.org/officeDocument/2006/relationships/hyperlink" Target="mailto:mark@ipac.caltech.edu" TargetMode="External"/><Relationship Id="rId19" Type="http://schemas.openxmlformats.org/officeDocument/2006/relationships/hyperlink" Target="mailto:rebull@ipac.caltech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olcosmos.ipac.caltech.edu/cosmic_classroom/teacher_research/people/piper.shtml" TargetMode="External"/><Relationship Id="rId8" Type="http://schemas.openxmlformats.org/officeDocument/2006/relationships/hyperlink" Target="mailto:peggypip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Macintosh Word</Application>
  <DocSecurity>0</DocSecurity>
  <Lines>24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Analysis Plan</vt:lpstr>
      <vt:lpstr/>
      <vt:lpstr>Education and Outreach</vt:lpstr>
    </vt:vector>
  </TitlesOfParts>
  <Company>Breck</Company>
  <LinksUpToDate>false</LinksUpToDate>
  <CharactersWithSpaces>3676</CharactersWithSpaces>
  <SharedDoc>false</SharedDoc>
  <HLinks>
    <vt:vector size="78" baseType="variant">
      <vt:variant>
        <vt:i4>6225964</vt:i4>
      </vt:variant>
      <vt:variant>
        <vt:i4>36</vt:i4>
      </vt:variant>
      <vt:variant>
        <vt:i4>0</vt:i4>
      </vt:variant>
      <vt:variant>
        <vt:i4>5</vt:i4>
      </vt:variant>
      <vt:variant>
        <vt:lpwstr>mailto:rebull@ipac.caltech.edu</vt:lpwstr>
      </vt:variant>
      <vt:variant>
        <vt:lpwstr/>
      </vt:variant>
      <vt:variant>
        <vt:i4>3932250</vt:i4>
      </vt:variant>
      <vt:variant>
        <vt:i4>33</vt:i4>
      </vt:variant>
      <vt:variant>
        <vt:i4>0</vt:i4>
      </vt:variant>
      <vt:variant>
        <vt:i4>5</vt:i4>
      </vt:variant>
      <vt:variant>
        <vt:lpwstr>mailto:mark@ipac.caltech.edu</vt:lpwstr>
      </vt:variant>
      <vt:variant>
        <vt:lpwstr/>
      </vt:variant>
      <vt:variant>
        <vt:i4>917626</vt:i4>
      </vt:variant>
      <vt:variant>
        <vt:i4>30</vt:i4>
      </vt:variant>
      <vt:variant>
        <vt:i4>0</vt:i4>
      </vt:variant>
      <vt:variant>
        <vt:i4>5</vt:i4>
      </vt:variant>
      <vt:variant>
        <vt:lpwstr>mailto:laher@ipac.caltech.edu</vt:lpwstr>
      </vt:variant>
      <vt:variant>
        <vt:lpwstr/>
      </vt:variant>
      <vt:variant>
        <vt:i4>1441827</vt:i4>
      </vt:variant>
      <vt:variant>
        <vt:i4>27</vt:i4>
      </vt:variant>
      <vt:variant>
        <vt:i4>0</vt:i4>
      </vt:variant>
      <vt:variant>
        <vt:i4>5</vt:i4>
      </vt:variant>
      <vt:variant>
        <vt:lpwstr>mailto:laurennovatne@comcast.net</vt:lpwstr>
      </vt:variant>
      <vt:variant>
        <vt:lpwstr/>
      </vt:variant>
      <vt:variant>
        <vt:i4>5046273</vt:i4>
      </vt:variant>
      <vt:variant>
        <vt:i4>24</vt:i4>
      </vt:variant>
      <vt:variant>
        <vt:i4>0</vt:i4>
      </vt:variant>
      <vt:variant>
        <vt:i4>5</vt:i4>
      </vt:variant>
      <vt:variant>
        <vt:lpwstr>http://coolcosmos.ipac.caltech.edu/cosmic_classroom/teacher_research/people/novatne.shtml</vt:lpwstr>
      </vt:variant>
      <vt:variant>
        <vt:lpwstr/>
      </vt:variant>
      <vt:variant>
        <vt:i4>458802</vt:i4>
      </vt:variant>
      <vt:variant>
        <vt:i4>21</vt:i4>
      </vt:variant>
      <vt:variant>
        <vt:i4>0</vt:i4>
      </vt:variant>
      <vt:variant>
        <vt:i4>5</vt:i4>
      </vt:variant>
      <vt:variant>
        <vt:lpwstr>mailto:frenchd@npschools.org</vt:lpwstr>
      </vt:variant>
      <vt:variant>
        <vt:lpwstr/>
      </vt:variant>
      <vt:variant>
        <vt:i4>1638468</vt:i4>
      </vt:variant>
      <vt:variant>
        <vt:i4>18</vt:i4>
      </vt:variant>
      <vt:variant>
        <vt:i4>0</vt:i4>
      </vt:variant>
      <vt:variant>
        <vt:i4>5</vt:i4>
      </vt:variant>
      <vt:variant>
        <vt:lpwstr>http://coolcosmos.ipac.caltech.edu/cosmic_classroom/teacher_research/people/french.shtml</vt:lpwstr>
      </vt:variant>
      <vt:variant>
        <vt:lpwstr/>
      </vt:variant>
      <vt:variant>
        <vt:i4>1703982</vt:i4>
      </vt:variant>
      <vt:variant>
        <vt:i4>15</vt:i4>
      </vt:variant>
      <vt:variant>
        <vt:i4>0</vt:i4>
      </vt:variant>
      <vt:variant>
        <vt:i4>5</vt:i4>
      </vt:variant>
      <vt:variant>
        <vt:lpwstr>mailto:bonadurer@mpm.edu</vt:lpwstr>
      </vt:variant>
      <vt:variant>
        <vt:lpwstr/>
      </vt:variant>
      <vt:variant>
        <vt:i4>3342432</vt:i4>
      </vt:variant>
      <vt:variant>
        <vt:i4>12</vt:i4>
      </vt:variant>
      <vt:variant>
        <vt:i4>0</vt:i4>
      </vt:variant>
      <vt:variant>
        <vt:i4>5</vt:i4>
      </vt:variant>
      <vt:variant>
        <vt:lpwstr>http://coolcosmos.ipac.caltech.edu/cosmic_classroom/teacher_research/people/bonadurer.shtml</vt:lpwstr>
      </vt:variant>
      <vt:variant>
        <vt:lpwstr/>
      </vt:variant>
      <vt:variant>
        <vt:i4>7143489</vt:i4>
      </vt:variant>
      <vt:variant>
        <vt:i4>9</vt:i4>
      </vt:variant>
      <vt:variant>
        <vt:i4>0</vt:i4>
      </vt:variant>
      <vt:variant>
        <vt:i4>5</vt:i4>
      </vt:variant>
      <vt:variant>
        <vt:lpwstr>mailto:jbcbarge@sbcglobal.net</vt:lpwstr>
      </vt:variant>
      <vt:variant>
        <vt:lpwstr/>
      </vt:variant>
      <vt:variant>
        <vt:i4>2818173</vt:i4>
      </vt:variant>
      <vt:variant>
        <vt:i4>6</vt:i4>
      </vt:variant>
      <vt:variant>
        <vt:i4>0</vt:i4>
      </vt:variant>
      <vt:variant>
        <vt:i4>5</vt:i4>
      </vt:variant>
      <vt:variant>
        <vt:lpwstr>http://coolcosmos.ipac.caltech.edu/cosmic_classroom/teacher_research/people/barge.shtml</vt:lpwstr>
      </vt:variant>
      <vt:variant>
        <vt:lpwstr/>
      </vt:variant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mailto:peggypiper@yahoo.com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http://coolcosmos.ipac.caltech.edu/cosmic_classroom/teacher_research/people/piper.shtml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Chelen Johnson</dc:creator>
  <cp:keywords/>
  <cp:lastModifiedBy>IPAC/ CALTECH</cp:lastModifiedBy>
  <cp:revision>2</cp:revision>
  <dcterms:created xsi:type="dcterms:W3CDTF">2012-02-24T22:30:00Z</dcterms:created>
  <dcterms:modified xsi:type="dcterms:W3CDTF">2012-02-24T22:30:00Z</dcterms:modified>
</cp:coreProperties>
</file>