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20" w:rsidRPr="00976432" w:rsidRDefault="00FD4320" w:rsidP="00FD4320">
      <w:pPr>
        <w:spacing w:beforeLines="1" w:afterLines="1"/>
        <w:jc w:val="center"/>
        <w:rPr>
          <w:rFonts w:ascii="Times New Roman" w:hAnsi="Times New Roman"/>
          <w:color w:val="auto"/>
        </w:rPr>
      </w:pPr>
      <w:r w:rsidRPr="00976432">
        <w:rPr>
          <w:rFonts w:ascii="Times New Roman" w:hAnsi="Times New Roman"/>
          <w:color w:val="auto"/>
        </w:rPr>
        <w:t>CWAYS – Cool, WISE, and Young Stars;</w:t>
      </w:r>
    </w:p>
    <w:p w:rsidR="00FD4320" w:rsidRPr="00976432" w:rsidRDefault="00FD4320" w:rsidP="00FD4320">
      <w:pPr>
        <w:spacing w:beforeLines="1" w:afterLines="1"/>
        <w:jc w:val="center"/>
        <w:rPr>
          <w:rFonts w:ascii="Times New Roman" w:hAnsi="Times New Roman"/>
          <w:color w:val="auto"/>
        </w:rPr>
      </w:pPr>
      <w:r w:rsidRPr="00976432">
        <w:rPr>
          <w:rFonts w:ascii="Times New Roman" w:hAnsi="Times New Roman"/>
          <w:color w:val="auto"/>
        </w:rPr>
        <w:t>NITARP search for YSOs using WISE data</w:t>
      </w:r>
    </w:p>
    <w:p w:rsidR="00FD4320" w:rsidRPr="00976432" w:rsidRDefault="00FD4320" w:rsidP="00FD4320">
      <w:pPr>
        <w:pStyle w:val="Default"/>
        <w:rPr>
          <w:b/>
          <w:color w:val="auto"/>
          <w:szCs w:val="24"/>
        </w:rPr>
      </w:pPr>
    </w:p>
    <w:p w:rsidR="00FD4320" w:rsidRPr="00976432" w:rsidRDefault="00FD4320" w:rsidP="00FD4320">
      <w:pPr>
        <w:pStyle w:val="Default"/>
        <w:rPr>
          <w:b/>
          <w:color w:val="auto"/>
          <w:szCs w:val="24"/>
        </w:rPr>
      </w:pPr>
    </w:p>
    <w:p w:rsidR="00FD4320" w:rsidRPr="00976432" w:rsidRDefault="00FD4320" w:rsidP="00FD4320">
      <w:pPr>
        <w:pStyle w:val="Default"/>
        <w:rPr>
          <w:color w:val="auto"/>
          <w:szCs w:val="24"/>
        </w:rPr>
      </w:pPr>
      <w:r w:rsidRPr="00976432">
        <w:rPr>
          <w:b/>
          <w:color w:val="auto"/>
          <w:szCs w:val="24"/>
        </w:rPr>
        <w:t>Principal Investigator and Lead Teacher:</w:t>
      </w:r>
      <w:r w:rsidRPr="00976432">
        <w:rPr>
          <w:color w:val="auto"/>
          <w:szCs w:val="24"/>
        </w:rPr>
        <w:t xml:space="preserve">  </w:t>
      </w:r>
    </w:p>
    <w:p w:rsidR="00FD4320" w:rsidRPr="00976432" w:rsidRDefault="00FD4320" w:rsidP="00FD4320">
      <w:pPr>
        <w:pStyle w:val="Default"/>
        <w:rPr>
          <w:color w:val="auto"/>
          <w:szCs w:val="24"/>
        </w:rPr>
      </w:pPr>
    </w:p>
    <w:p w:rsidR="00FD4320" w:rsidRPr="00976432" w:rsidRDefault="00FD4320" w:rsidP="00FD4320">
      <w:pPr>
        <w:pStyle w:val="Default"/>
        <w:rPr>
          <w:color w:val="auto"/>
          <w:szCs w:val="24"/>
        </w:rPr>
      </w:pPr>
    </w:p>
    <w:p w:rsidR="00FD4320" w:rsidRPr="00976432" w:rsidRDefault="00FD4320" w:rsidP="00FD4320">
      <w:pPr>
        <w:autoSpaceDE w:val="0"/>
        <w:autoSpaceDN w:val="0"/>
        <w:adjustRightInd w:val="0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color w:val="auto"/>
        </w:rPr>
        <w:t>Co-Investigators and Educators:</w:t>
      </w:r>
    </w:p>
    <w:p w:rsidR="00FD4320" w:rsidRPr="00976432" w:rsidRDefault="00FD4320" w:rsidP="00FD4320">
      <w:pPr>
        <w:pStyle w:val="Default"/>
        <w:rPr>
          <w:color w:val="auto"/>
          <w:szCs w:val="24"/>
        </w:rPr>
      </w:pPr>
    </w:p>
    <w:tbl>
      <w:tblPr>
        <w:tblW w:w="9621" w:type="dxa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970"/>
        <w:gridCol w:w="651"/>
      </w:tblGrid>
      <w:tr w:rsidR="00FD4320" w:rsidRPr="00976432" w:rsidTr="001F4821">
        <w:trPr>
          <w:tblCellSpacing w:w="15" w:type="dxa"/>
        </w:trPr>
        <w:tc>
          <w:tcPr>
            <w:tcW w:w="8925" w:type="dxa"/>
            <w:hideMark/>
          </w:tcPr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7643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Peggy </w:t>
              </w:r>
              <w:r w:rsidRPr="0097643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</w:t>
              </w:r>
              <w:r w:rsidRPr="0097643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iper</w:t>
              </w:r>
            </w:hyperlink>
            <w:r w:rsidRPr="00976432">
              <w:rPr>
                <w:rFonts w:ascii="Times New Roman" w:hAnsi="Times New Roman"/>
                <w:sz w:val="24"/>
                <w:szCs w:val="24"/>
              </w:rPr>
              <w:t xml:space="preserve"> , Lincoln-Way North High School, Frankfort, IL </w:t>
            </w:r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97643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peggypiper@yahoo.com</w:t>
              </w:r>
            </w:hyperlink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7643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Jacqueline Barge</w:t>
              </w:r>
            </w:hyperlink>
            <w:r w:rsidRPr="00976432">
              <w:rPr>
                <w:rFonts w:ascii="Times New Roman" w:hAnsi="Times New Roman"/>
                <w:sz w:val="24"/>
                <w:szCs w:val="24"/>
              </w:rPr>
              <w:t xml:space="preserve"> , Walter Payton College Prep High School, Chicago, IL </w:t>
            </w:r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7643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jbcbarge@sbcglobal.net</w:t>
              </w:r>
            </w:hyperlink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7643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Robert Bonadurer</w:t>
              </w:r>
            </w:hyperlink>
            <w:r w:rsidRPr="00976432">
              <w:rPr>
                <w:rFonts w:ascii="Times New Roman" w:hAnsi="Times New Roman"/>
                <w:sz w:val="24"/>
                <w:szCs w:val="24"/>
              </w:rPr>
              <w:t xml:space="preserve"> , Daniel M. Soref Planetarium at the Milwaukee Public Museum, Milwaukee, WI </w:t>
            </w:r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7643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bonadurer@mpm.edu</w:t>
              </w:r>
            </w:hyperlink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7643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Debbie French</w:t>
              </w:r>
            </w:hyperlink>
            <w:r w:rsidRPr="00976432">
              <w:rPr>
                <w:rFonts w:ascii="Times New Roman" w:hAnsi="Times New Roman"/>
                <w:sz w:val="24"/>
                <w:szCs w:val="24"/>
              </w:rPr>
              <w:t xml:space="preserve"> , New Philadelphia High School, New Philadelphia, OH </w:t>
            </w:r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7643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frenchd@npschools.org</w:t>
              </w:r>
            </w:hyperlink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7643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Lauren Novatne</w:t>
              </w:r>
            </w:hyperlink>
            <w:r w:rsidRPr="00976432">
              <w:rPr>
                <w:rFonts w:ascii="Times New Roman" w:hAnsi="Times New Roman"/>
                <w:sz w:val="24"/>
                <w:szCs w:val="24"/>
              </w:rPr>
              <w:t xml:space="preserve"> , Reedley College, Reedley, CA </w:t>
            </w:r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7643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laurennovatne@comcast.net</w:t>
              </w:r>
            </w:hyperlink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976432">
              <w:rPr>
                <w:rFonts w:ascii="Times New Roman" w:hAnsi="Times New Roman"/>
                <w:sz w:val="24"/>
                <w:szCs w:val="24"/>
              </w:rPr>
              <w:t xml:space="preserve">Russ Laher, Spitzer Science Center, Caltech, Pasadena, CA </w:t>
            </w:r>
          </w:p>
          <w:p w:rsidR="00FD4320" w:rsidRPr="00976432" w:rsidRDefault="00FD4320" w:rsidP="001F4821">
            <w:pPr>
              <w:pStyle w:val="Default"/>
              <w:rPr>
                <w:color w:val="auto"/>
                <w:szCs w:val="24"/>
              </w:rPr>
            </w:pPr>
            <w:hyperlink r:id="rId14" w:history="1">
              <w:r w:rsidRPr="00976432">
                <w:rPr>
                  <w:rStyle w:val="Hyperlink"/>
                  <w:color w:val="auto"/>
                  <w:szCs w:val="24"/>
                </w:rPr>
                <w:t>laher@ipac.caltech.edu</w:t>
              </w:r>
            </w:hyperlink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976432">
              <w:rPr>
                <w:rFonts w:ascii="Times New Roman" w:hAnsi="Times New Roman"/>
                <w:sz w:val="24"/>
                <w:szCs w:val="24"/>
              </w:rPr>
              <w:t xml:space="preserve">Mark Legassie , Raytheon and Spitzer Science Center, Caltech, Pasadena, CA </w:t>
            </w:r>
          </w:p>
          <w:p w:rsidR="00FD4320" w:rsidRPr="00976432" w:rsidRDefault="00FD4320" w:rsidP="001F4821">
            <w:pPr>
              <w:pStyle w:val="Default"/>
              <w:rPr>
                <w:b/>
                <w:color w:val="auto"/>
                <w:szCs w:val="24"/>
              </w:rPr>
            </w:pPr>
            <w:hyperlink r:id="rId15" w:history="1">
              <w:r w:rsidRPr="00976432">
                <w:rPr>
                  <w:rStyle w:val="Hyperlink"/>
                  <w:color w:val="auto"/>
                  <w:szCs w:val="24"/>
                </w:rPr>
                <w:t>mark@ipac.caltech.edu</w:t>
              </w:r>
            </w:hyperlink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976432">
              <w:rPr>
                <w:rFonts w:ascii="Times New Roman" w:hAnsi="Times New Roman"/>
                <w:sz w:val="24"/>
                <w:szCs w:val="24"/>
              </w:rPr>
              <w:t>With help from Dr. JD Armstrong (LCOGT) jd@ifa.hawaii.edu and Dr. Babar Ali (IPAC) babar@ipac.caltech.edu</w:t>
            </w:r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976432">
              <w:rPr>
                <w:rFonts w:ascii="Times New Roman" w:hAnsi="Times New Roman"/>
                <w:b/>
                <w:bCs/>
                <w:sz w:val="24"/>
                <w:szCs w:val="24"/>
              </w:rPr>
              <w:t>Technical Contact and Support Scientist:</w:t>
            </w:r>
            <w:r w:rsidRPr="00976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976432">
              <w:rPr>
                <w:rFonts w:ascii="Times New Roman" w:hAnsi="Times New Roman"/>
                <w:sz w:val="24"/>
                <w:szCs w:val="24"/>
              </w:rPr>
              <w:t xml:space="preserve">Dr. Luisa Rebull, Spitzer Science Center, Caltech, Pasadena, CA </w:t>
            </w:r>
          </w:p>
          <w:p w:rsidR="00FD4320" w:rsidRPr="00976432" w:rsidRDefault="00FD4320" w:rsidP="001F4821">
            <w:pPr>
              <w:pStyle w:val="CM11"/>
              <w:spacing w:before="2" w:after="2"/>
              <w:rPr>
                <w:b/>
                <w:szCs w:val="24"/>
                <w:u w:val="single"/>
              </w:rPr>
            </w:pPr>
            <w:hyperlink r:id="rId16" w:history="1">
              <w:r w:rsidRPr="00976432">
                <w:rPr>
                  <w:rStyle w:val="Hyperlink"/>
                  <w:color w:val="auto"/>
                  <w:szCs w:val="24"/>
                </w:rPr>
                <w:t>rebull@ipac.caltech.edu</w:t>
              </w:r>
            </w:hyperlink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D4320" w:rsidRPr="00976432" w:rsidRDefault="00FD4320" w:rsidP="001F4821">
            <w:pPr>
              <w:pStyle w:val="NormalWeb"/>
              <w:spacing w:before="2" w:after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D4320" w:rsidRPr="00976432" w:rsidRDefault="00FD4320" w:rsidP="00FD4320">
      <w:pPr>
        <w:pStyle w:val="Default"/>
        <w:rPr>
          <w:b/>
          <w:color w:val="auto"/>
          <w:szCs w:val="24"/>
        </w:rPr>
      </w:pPr>
    </w:p>
    <w:p w:rsidR="00FD4320" w:rsidRPr="00976432" w:rsidRDefault="00FD4320" w:rsidP="00FD4320">
      <w:pPr>
        <w:pStyle w:val="Default"/>
        <w:rPr>
          <w:b/>
          <w:color w:val="auto"/>
          <w:szCs w:val="24"/>
        </w:rPr>
      </w:pPr>
    </w:p>
    <w:p w:rsidR="00FD4320" w:rsidRPr="00976432" w:rsidRDefault="00FD4320" w:rsidP="00FD4320">
      <w:pPr>
        <w:pStyle w:val="Default"/>
        <w:rPr>
          <w:color w:val="auto"/>
          <w:szCs w:val="24"/>
        </w:rPr>
      </w:pPr>
    </w:p>
    <w:p w:rsidR="00FD4320" w:rsidRPr="00976432" w:rsidRDefault="00FD4320" w:rsidP="00FD4320">
      <w:pPr>
        <w:jc w:val="center"/>
        <w:rPr>
          <w:rFonts w:ascii="Times New Roman" w:hAnsi="Times New Roman"/>
          <w:color w:val="auto"/>
        </w:rPr>
      </w:pPr>
    </w:p>
    <w:p w:rsidR="00FD4320" w:rsidRPr="00976432" w:rsidRDefault="00FD4320" w:rsidP="00FD4320">
      <w:pPr>
        <w:rPr>
          <w:rFonts w:ascii="Times New Roman" w:hAnsi="Times New Roman"/>
          <w:color w:val="auto"/>
        </w:rPr>
      </w:pPr>
    </w:p>
    <w:p w:rsidR="00FD4320" w:rsidRPr="00976432" w:rsidRDefault="00FD4320" w:rsidP="00FD4320">
      <w:pPr>
        <w:rPr>
          <w:rFonts w:ascii="Times New Roman" w:hAnsi="Times New Roman"/>
          <w:color w:val="auto"/>
        </w:rPr>
      </w:pPr>
      <w:r w:rsidRPr="00976432">
        <w:rPr>
          <w:rFonts w:ascii="Times New Roman" w:hAnsi="Times New Roman"/>
          <w:color w:val="auto"/>
        </w:rPr>
        <w:lastRenderedPageBreak/>
        <w:t xml:space="preserve">Abstract </w:t>
      </w: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ab/>
        <w:t xml:space="preserve"> </w:t>
      </w:r>
    </w:p>
    <w:p w:rsidR="00FD4320" w:rsidRPr="00976432" w:rsidRDefault="00FD4320" w:rsidP="00FD4320">
      <w:pPr>
        <w:spacing w:beforeLines="1" w:afterLines="1"/>
        <w:jc w:val="center"/>
        <w:rPr>
          <w:rFonts w:ascii="Times New Roman" w:hAnsi="Times New Roman"/>
          <w:color w:val="auto"/>
        </w:rPr>
      </w:pP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color w:val="auto"/>
        </w:rPr>
      </w:pP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color w:val="auto"/>
        </w:rPr>
      </w:pP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color w:val="auto"/>
          <w:u w:val="single"/>
        </w:rPr>
      </w:pP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color w:val="auto"/>
          <w:u w:val="single"/>
        </w:rPr>
      </w:pP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  <w:u w:val="single"/>
        </w:rPr>
      </w:pPr>
      <w:r w:rsidRPr="00976432">
        <w:rPr>
          <w:rFonts w:ascii="Times New Roman" w:hAnsi="Times New Roman"/>
          <w:color w:val="auto"/>
          <w:u w:val="single"/>
        </w:rPr>
        <w:t>Science Background and Context: Star Formation</w:t>
      </w:r>
      <w:r w:rsidRPr="00976432">
        <w:rPr>
          <w:rFonts w:ascii="Times New Roman" w:hAnsi="Times New Roman"/>
          <w:b w:val="0"/>
          <w:color w:val="auto"/>
          <w:u w:val="single"/>
        </w:rPr>
        <w:t xml:space="preserve"> </w:t>
      </w: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ab/>
      </w: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>(intro)</w:t>
      </w: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</w:rPr>
      </w:pP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</w:rPr>
      </w:pP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>(BRC 27)</w:t>
      </w:r>
    </w:p>
    <w:p w:rsidR="00FD4320" w:rsidRPr="00976432" w:rsidRDefault="00FD4320" w:rsidP="00FD4320">
      <w:pPr>
        <w:rPr>
          <w:rFonts w:ascii="Times New Roman" w:hAnsi="Times New Roman"/>
          <w:color w:val="auto"/>
        </w:rPr>
      </w:pPr>
      <w:r w:rsidRPr="00976432">
        <w:rPr>
          <w:rFonts w:ascii="Times New Roman" w:hAnsi="Times New Roman"/>
          <w:color w:val="auto"/>
        </w:rPr>
        <w:tab/>
      </w:r>
    </w:p>
    <w:p w:rsidR="00FD4320" w:rsidRPr="00976432" w:rsidRDefault="00FD4320" w:rsidP="00FD4320">
      <w:pPr>
        <w:rPr>
          <w:rFonts w:ascii="Times New Roman" w:hAnsi="Times New Roman"/>
          <w:color w:val="auto"/>
        </w:rPr>
      </w:pPr>
    </w:p>
    <w:p w:rsidR="00FD4320" w:rsidRPr="00976432" w:rsidRDefault="00FD4320" w:rsidP="00FD4320">
      <w:pPr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>(BRC 34)</w:t>
      </w:r>
    </w:p>
    <w:p w:rsidR="00FD4320" w:rsidRPr="00976432" w:rsidRDefault="00FD4320" w:rsidP="00FD4320">
      <w:pPr>
        <w:rPr>
          <w:rFonts w:ascii="Times New Roman" w:hAnsi="Times New Roman"/>
          <w:b w:val="0"/>
          <w:color w:val="auto"/>
        </w:rPr>
      </w:pPr>
    </w:p>
    <w:p w:rsidR="00FD4320" w:rsidRPr="00976432" w:rsidRDefault="00FD4320" w:rsidP="00FD4320">
      <w:pPr>
        <w:rPr>
          <w:rFonts w:ascii="Times New Roman" w:hAnsi="Times New Roman"/>
          <w:b w:val="0"/>
          <w:color w:val="auto"/>
        </w:rPr>
      </w:pPr>
    </w:p>
    <w:p w:rsidR="00FD4320" w:rsidRPr="00976432" w:rsidRDefault="00FD4320" w:rsidP="00FD4320">
      <w:pPr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 xml:space="preserve">(BRC 38) </w:t>
      </w:r>
    </w:p>
    <w:p w:rsidR="00FD4320" w:rsidRPr="00976432" w:rsidRDefault="00FD4320" w:rsidP="00FD4320">
      <w:pPr>
        <w:spacing w:beforeLines="1" w:afterLines="1"/>
        <w:outlineLvl w:val="0"/>
        <w:rPr>
          <w:rFonts w:ascii="Times New Roman" w:hAnsi="Times New Roman"/>
          <w:b w:val="0"/>
          <w:color w:val="auto"/>
        </w:rPr>
      </w:pPr>
      <w:bookmarkStart w:id="0" w:name="Analysis_Plan"/>
      <w:bookmarkEnd w:id="0"/>
    </w:p>
    <w:p w:rsidR="00FD4320" w:rsidRPr="00976432" w:rsidRDefault="00FD4320" w:rsidP="00FD4320">
      <w:pPr>
        <w:spacing w:beforeLines="1" w:afterLines="1"/>
        <w:outlineLvl w:val="0"/>
        <w:rPr>
          <w:rFonts w:ascii="Times New Roman" w:hAnsi="Times New Roman"/>
          <w:color w:val="auto"/>
          <w:kern w:val="36"/>
          <w:u w:val="single"/>
        </w:rPr>
      </w:pPr>
      <w:r w:rsidRPr="00976432">
        <w:rPr>
          <w:rFonts w:ascii="Times New Roman" w:hAnsi="Times New Roman"/>
          <w:color w:val="auto"/>
          <w:kern w:val="36"/>
          <w:u w:val="single"/>
        </w:rPr>
        <w:t>Analysis Plan</w:t>
      </w:r>
    </w:p>
    <w:p w:rsidR="00FD4320" w:rsidRPr="00976432" w:rsidRDefault="00FD4320" w:rsidP="00FD4320">
      <w:pPr>
        <w:pStyle w:val="NormalWeb"/>
        <w:spacing w:beforeLines="0" w:afterLines="0"/>
        <w:rPr>
          <w:rFonts w:ascii="Times New Roman" w:hAnsi="Times New Roman"/>
          <w:kern w:val="36"/>
          <w:sz w:val="24"/>
          <w:szCs w:val="24"/>
        </w:rPr>
      </w:pPr>
      <w:r w:rsidRPr="00976432">
        <w:rPr>
          <w:rFonts w:ascii="Times New Roman" w:hAnsi="Times New Roman"/>
          <w:sz w:val="24"/>
          <w:szCs w:val="24"/>
        </w:rPr>
        <w:tab/>
      </w:r>
      <w:bookmarkStart w:id="1" w:name="Education_and_Outreach"/>
      <w:bookmarkEnd w:id="1"/>
    </w:p>
    <w:p w:rsidR="00FD4320" w:rsidRPr="00976432" w:rsidRDefault="00FD4320" w:rsidP="00FD4320">
      <w:pPr>
        <w:spacing w:beforeLines="1" w:afterLines="1"/>
        <w:outlineLvl w:val="0"/>
        <w:rPr>
          <w:rFonts w:ascii="Times New Roman" w:hAnsi="Times New Roman"/>
          <w:color w:val="auto"/>
          <w:kern w:val="36"/>
        </w:rPr>
      </w:pPr>
    </w:p>
    <w:p w:rsidR="00FD4320" w:rsidRPr="00976432" w:rsidRDefault="00FD4320" w:rsidP="00FD4320">
      <w:pPr>
        <w:spacing w:beforeLines="1" w:afterLines="1"/>
        <w:outlineLvl w:val="0"/>
        <w:rPr>
          <w:rFonts w:ascii="Times New Roman" w:hAnsi="Times New Roman"/>
          <w:color w:val="auto"/>
          <w:kern w:val="36"/>
          <w:u w:val="single"/>
        </w:rPr>
      </w:pPr>
      <w:r w:rsidRPr="00976432">
        <w:rPr>
          <w:rFonts w:ascii="Times New Roman" w:hAnsi="Times New Roman"/>
          <w:color w:val="auto"/>
          <w:kern w:val="36"/>
          <w:u w:val="single"/>
        </w:rPr>
        <w:t>Education and Outreach</w:t>
      </w: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ab/>
      </w: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</w:rPr>
      </w:pP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</w:rPr>
      </w:pP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</w:rPr>
      </w:pP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</w:rPr>
      </w:pP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i/>
          <w:color w:val="auto"/>
        </w:rPr>
      </w:pPr>
      <w:r w:rsidRPr="00976432">
        <w:rPr>
          <w:rFonts w:ascii="Times New Roman" w:hAnsi="Times New Roman"/>
          <w:b w:val="0"/>
          <w:i/>
          <w:color w:val="auto"/>
        </w:rPr>
        <w:t>These are the references from the 2011 group.  We’ll probably use a lot of them, so I’m listing them all and we can add/subtract from the list.</w:t>
      </w:r>
    </w:p>
    <w:p w:rsidR="00FD4320" w:rsidRPr="00976432" w:rsidRDefault="00FD4320" w:rsidP="00FD4320">
      <w:pPr>
        <w:rPr>
          <w:rFonts w:ascii="Times New Roman" w:hAnsi="Times New Roman"/>
          <w:color w:val="auto"/>
          <w:u w:val="single"/>
        </w:rPr>
      </w:pPr>
      <w:r w:rsidRPr="00976432">
        <w:rPr>
          <w:rFonts w:ascii="Times New Roman" w:hAnsi="Times New Roman"/>
          <w:color w:val="auto"/>
          <w:u w:val="single"/>
        </w:rPr>
        <w:t>Bibliography</w:t>
      </w:r>
    </w:p>
    <w:p w:rsidR="00FD4320" w:rsidRPr="00976432" w:rsidRDefault="00FD4320" w:rsidP="00FD4320">
      <w:pPr>
        <w:rPr>
          <w:ins w:id="2" w:author="Chelen Johnson" w:date="2011-05-20T17:32:00Z"/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 xml:space="preserve">Allen L., et al. 2011, American Astronomical Society, </w:t>
      </w:r>
      <w:r w:rsidRPr="00976432">
        <w:rPr>
          <w:rFonts w:ascii="Times New Roman" w:hAnsi="Times New Roman"/>
          <w:b w:val="0"/>
          <w:i/>
          <w:color w:val="auto"/>
        </w:rPr>
        <w:t>BAAS</w:t>
      </w:r>
      <w:r w:rsidRPr="00976432">
        <w:rPr>
          <w:rFonts w:ascii="Times New Roman" w:hAnsi="Times New Roman"/>
          <w:b w:val="0"/>
          <w:color w:val="auto"/>
        </w:rPr>
        <w:t xml:space="preserve">, 43, 258.15. </w:t>
      </w:r>
    </w:p>
    <w:p w:rsidR="00FD4320" w:rsidRPr="00976432" w:rsidRDefault="00FD4320" w:rsidP="00FD4320">
      <w:pPr>
        <w:pStyle w:val="NoSpacing"/>
        <w:rPr>
          <w:rFonts w:ascii="Times New Roman" w:hAnsi="Times New Roman"/>
          <w:sz w:val="24"/>
          <w:szCs w:val="24"/>
        </w:rPr>
      </w:pPr>
      <w:ins w:id="3" w:author="Chelen Johnson" w:date="2011-05-20T17:32:00Z">
        <w:r w:rsidRPr="00976432">
          <w:rPr>
            <w:rFonts w:ascii="Times New Roman" w:hAnsi="Times New Roman"/>
            <w:sz w:val="24"/>
            <w:szCs w:val="24"/>
          </w:rPr>
          <w:t xml:space="preserve">Bertoldi F., 1989, </w:t>
        </w:r>
        <w:r w:rsidRPr="00976432">
          <w:rPr>
            <w:rFonts w:ascii="Times New Roman" w:hAnsi="Times New Roman"/>
            <w:i/>
            <w:sz w:val="24"/>
            <w:szCs w:val="24"/>
          </w:rPr>
          <w:t>ApJ</w:t>
        </w:r>
      </w:ins>
      <w:ins w:id="4" w:author="Chelen Johnson" w:date="2011-05-20T17:36:00Z">
        <w:r w:rsidRPr="00976432">
          <w:rPr>
            <w:rFonts w:ascii="Times New Roman" w:hAnsi="Times New Roman"/>
            <w:i/>
            <w:sz w:val="24"/>
            <w:szCs w:val="24"/>
          </w:rPr>
          <w:t>,</w:t>
        </w:r>
      </w:ins>
      <w:ins w:id="5" w:author="Chelen Johnson" w:date="2011-05-20T17:32:00Z">
        <w:r w:rsidRPr="00976432">
          <w:rPr>
            <w:rFonts w:ascii="Times New Roman" w:hAnsi="Times New Roman"/>
            <w:sz w:val="24"/>
            <w:szCs w:val="24"/>
          </w:rPr>
          <w:t xml:space="preserve"> 346, 735. </w:t>
        </w:r>
      </w:ins>
    </w:p>
    <w:p w:rsidR="00FD4320" w:rsidRPr="00976432" w:rsidRDefault="00FD4320" w:rsidP="00FD4320">
      <w:pPr>
        <w:autoSpaceDE w:val="0"/>
        <w:autoSpaceDN w:val="0"/>
        <w:adjustRightInd w:val="0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 xml:space="preserve">Chauhan N, Pandey A.K., Ogura K., Ojha D.K., Bhatt B.C., Ghosh S.K., Rawat </w:t>
      </w:r>
    </w:p>
    <w:p w:rsidR="00FD4320" w:rsidRPr="00976432" w:rsidRDefault="00FD4320" w:rsidP="00FD4320">
      <w:pPr>
        <w:autoSpaceDE w:val="0"/>
        <w:autoSpaceDN w:val="0"/>
        <w:adjustRightInd w:val="0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ab/>
        <w:t xml:space="preserve">P.S., 2009, </w:t>
      </w:r>
      <w:r w:rsidRPr="00976432">
        <w:rPr>
          <w:rFonts w:ascii="Times New Roman" w:hAnsi="Times New Roman"/>
          <w:b w:val="0"/>
          <w:i/>
          <w:color w:val="auto"/>
        </w:rPr>
        <w:t>MNRAS</w:t>
      </w:r>
      <w:r w:rsidRPr="00976432">
        <w:rPr>
          <w:rFonts w:ascii="Times New Roman" w:hAnsi="Times New Roman"/>
          <w:b w:val="0"/>
          <w:color w:val="auto"/>
        </w:rPr>
        <w:t>, 396, 964.</w:t>
      </w:r>
    </w:p>
    <w:p w:rsidR="00FD4320" w:rsidRPr="00976432" w:rsidRDefault="00FD4320" w:rsidP="00FD4320">
      <w:pPr>
        <w:autoSpaceDE w:val="0"/>
        <w:autoSpaceDN w:val="0"/>
        <w:adjustRightInd w:val="0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 xml:space="preserve">Gregorio-Hetem J., Montmerle T., Rodrigues C. V., Marciotto E., Preibisch T., </w:t>
      </w:r>
    </w:p>
    <w:p w:rsidR="00FD4320" w:rsidRPr="00976432" w:rsidRDefault="00FD4320" w:rsidP="00FD4320">
      <w:pPr>
        <w:autoSpaceDE w:val="0"/>
        <w:autoSpaceDN w:val="0"/>
        <w:adjustRightInd w:val="0"/>
        <w:rPr>
          <w:ins w:id="6" w:author="Chelen Johnson" w:date="2011-05-20T17:35:00Z"/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ab/>
        <w:t xml:space="preserve">Zinnecker H., 2009, </w:t>
      </w:r>
      <w:r w:rsidRPr="00976432">
        <w:rPr>
          <w:rFonts w:ascii="Times New Roman" w:hAnsi="Times New Roman"/>
          <w:b w:val="0"/>
          <w:i/>
          <w:color w:val="auto"/>
        </w:rPr>
        <w:t>A&amp;A</w:t>
      </w:r>
      <w:r w:rsidRPr="00976432">
        <w:rPr>
          <w:rFonts w:ascii="Times New Roman" w:hAnsi="Times New Roman"/>
          <w:b w:val="0"/>
          <w:color w:val="auto"/>
        </w:rPr>
        <w:t>, 2009, 506, 711.</w:t>
      </w:r>
    </w:p>
    <w:p w:rsidR="00FD4320" w:rsidRPr="00976432" w:rsidRDefault="00FD4320" w:rsidP="00FD4320">
      <w:pPr>
        <w:pStyle w:val="NoSpacing"/>
        <w:rPr>
          <w:ins w:id="7" w:author="Chelen Johnson" w:date="2011-05-20T17:35:00Z"/>
          <w:rFonts w:ascii="Times New Roman" w:hAnsi="Times New Roman"/>
          <w:sz w:val="24"/>
          <w:szCs w:val="24"/>
        </w:rPr>
      </w:pPr>
      <w:ins w:id="8" w:author="Chelen Johnson" w:date="2011-05-20T17:35:00Z">
        <w:r w:rsidRPr="00976432">
          <w:rPr>
            <w:rFonts w:ascii="Times New Roman" w:hAnsi="Times New Roman"/>
            <w:sz w:val="24"/>
            <w:szCs w:val="24"/>
          </w:rPr>
          <w:t xml:space="preserve">Klein R., Sandford M., Whitaker R., 1980, </w:t>
        </w:r>
        <w:r w:rsidRPr="00976432">
          <w:rPr>
            <w:rFonts w:ascii="Times New Roman" w:hAnsi="Times New Roman"/>
            <w:i/>
            <w:sz w:val="24"/>
            <w:szCs w:val="24"/>
          </w:rPr>
          <w:t>SSRV</w:t>
        </w:r>
        <w:r w:rsidRPr="00976432">
          <w:rPr>
            <w:rFonts w:ascii="Times New Roman" w:hAnsi="Times New Roman"/>
            <w:sz w:val="24"/>
            <w:szCs w:val="24"/>
          </w:rPr>
          <w:t>, 27, 275.</w:t>
        </w:r>
      </w:ins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bCs/>
          <w:color w:val="auto"/>
        </w:rPr>
      </w:pPr>
      <w:r w:rsidRPr="00976432">
        <w:rPr>
          <w:rFonts w:ascii="Times New Roman" w:hAnsi="Times New Roman"/>
          <w:b w:val="0"/>
          <w:bCs/>
          <w:color w:val="auto"/>
        </w:rPr>
        <w:t xml:space="preserve">Makovoz D., Marleau F. R., 2005, </w:t>
      </w:r>
      <w:r w:rsidRPr="00976432">
        <w:rPr>
          <w:rFonts w:ascii="Times New Roman" w:hAnsi="Times New Roman"/>
          <w:b w:val="0"/>
          <w:bCs/>
          <w:i/>
          <w:color w:val="auto"/>
        </w:rPr>
        <w:t>PASP</w:t>
      </w:r>
      <w:r w:rsidRPr="00976432">
        <w:rPr>
          <w:rFonts w:ascii="Times New Roman" w:hAnsi="Times New Roman"/>
          <w:b w:val="0"/>
          <w:bCs/>
          <w:color w:val="auto"/>
        </w:rPr>
        <w:t>, 117, 1113.</w:t>
      </w: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 xml:space="preserve">Morgan L. K., Urquhart J. S., Thompson M. A., 2009, </w:t>
      </w:r>
      <w:r w:rsidRPr="00976432">
        <w:rPr>
          <w:rFonts w:ascii="Times New Roman" w:hAnsi="Times New Roman"/>
          <w:b w:val="0"/>
          <w:i/>
          <w:color w:val="auto"/>
        </w:rPr>
        <w:t>MNRAS</w:t>
      </w:r>
      <w:r w:rsidRPr="00976432">
        <w:rPr>
          <w:rFonts w:ascii="Times New Roman" w:hAnsi="Times New Roman"/>
          <w:b w:val="0"/>
          <w:color w:val="auto"/>
        </w:rPr>
        <w:t>, 400, 1726.</w:t>
      </w:r>
    </w:p>
    <w:p w:rsidR="00FD4320" w:rsidRPr="00976432" w:rsidRDefault="00FD4320" w:rsidP="00FD4320">
      <w:pPr>
        <w:autoSpaceDE w:val="0"/>
        <w:autoSpaceDN w:val="0"/>
        <w:adjustRightInd w:val="0"/>
        <w:rPr>
          <w:rFonts w:ascii="Times New Roman" w:hAnsi="Times New Roman"/>
          <w:b w:val="0"/>
          <w:bCs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 xml:space="preserve">Morgan L. K., Thompson M. A., Urquhart J. S., White G. J., 2008, </w:t>
      </w:r>
      <w:r w:rsidRPr="00976432">
        <w:rPr>
          <w:rFonts w:ascii="Times New Roman" w:hAnsi="Times New Roman"/>
          <w:b w:val="0"/>
          <w:i/>
          <w:color w:val="auto"/>
        </w:rPr>
        <w:t>A&amp;A</w:t>
      </w:r>
      <w:r w:rsidRPr="00976432">
        <w:rPr>
          <w:rFonts w:ascii="Times New Roman" w:hAnsi="Times New Roman"/>
          <w:b w:val="0"/>
          <w:color w:val="auto"/>
        </w:rPr>
        <w:t>, 477, 557.</w:t>
      </w:r>
    </w:p>
    <w:p w:rsidR="00FD4320" w:rsidRPr="00976432" w:rsidRDefault="00FD4320" w:rsidP="00FD4320">
      <w:pPr>
        <w:autoSpaceDE w:val="0"/>
        <w:autoSpaceDN w:val="0"/>
        <w:adjustRightInd w:val="0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 xml:space="preserve">Morgan L. K., Thompson M. A., Urquhart J. S., White G. J., Mio J., 2004, </w:t>
      </w:r>
      <w:r w:rsidRPr="00976432">
        <w:rPr>
          <w:rFonts w:ascii="Times New Roman" w:hAnsi="Times New Roman"/>
          <w:b w:val="0"/>
          <w:i/>
          <w:color w:val="auto"/>
        </w:rPr>
        <w:t>A&amp;A</w:t>
      </w:r>
      <w:r w:rsidRPr="00976432">
        <w:rPr>
          <w:rFonts w:ascii="Times New Roman" w:hAnsi="Times New Roman"/>
          <w:b w:val="0"/>
          <w:color w:val="auto"/>
        </w:rPr>
        <w:t xml:space="preserve">, </w:t>
      </w:r>
    </w:p>
    <w:p w:rsidR="00FD4320" w:rsidRPr="00976432" w:rsidRDefault="00FD4320" w:rsidP="00FD4320">
      <w:pPr>
        <w:autoSpaceDE w:val="0"/>
        <w:autoSpaceDN w:val="0"/>
        <w:adjustRightInd w:val="0"/>
        <w:rPr>
          <w:rFonts w:ascii="Times New Roman" w:hAnsi="Times New Roman"/>
          <w:b w:val="0"/>
          <w:color w:val="auto"/>
        </w:rPr>
      </w:pPr>
      <w:r w:rsidRPr="00976432">
        <w:rPr>
          <w:rFonts w:ascii="Times New Roman" w:hAnsi="Times New Roman"/>
          <w:b w:val="0"/>
          <w:color w:val="auto"/>
        </w:rPr>
        <w:tab/>
        <w:t>426, 535.</w:t>
      </w: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Ogura K., Sugitani K., Pickles A., 2002,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AJ</w:t>
      </w:r>
      <w:r w:rsidRPr="00976432">
        <w:rPr>
          <w:rFonts w:ascii="Times New Roman" w:hAnsi="Times New Roman"/>
          <w:b w:val="0"/>
          <w:color w:val="auto"/>
          <w:lang w:val="es-ES"/>
        </w:rPr>
        <w:t>, 123, 2597.</w:t>
      </w:r>
    </w:p>
    <w:p w:rsidR="00FD4320" w:rsidRPr="00976432" w:rsidRDefault="00FD4320" w:rsidP="00FD4320">
      <w:pPr>
        <w:pStyle w:val="NoSpacing"/>
        <w:rPr>
          <w:ins w:id="9" w:author="Chelen Johnson" w:date="2011-05-20T17:37:00Z"/>
          <w:rFonts w:ascii="Times New Roman" w:hAnsi="Times New Roman"/>
          <w:sz w:val="24"/>
          <w:szCs w:val="24"/>
        </w:rPr>
      </w:pPr>
      <w:ins w:id="10" w:author="Chelen Johnson" w:date="2011-05-20T17:37:00Z">
        <w:r w:rsidRPr="00976432">
          <w:rPr>
            <w:rFonts w:ascii="Times New Roman" w:hAnsi="Times New Roman"/>
            <w:sz w:val="24"/>
            <w:szCs w:val="24"/>
          </w:rPr>
          <w:t xml:space="preserve">Sandford M., Whitaker R., Klein R., 1982, </w:t>
        </w:r>
        <w:r w:rsidRPr="00976432">
          <w:rPr>
            <w:rFonts w:ascii="Times New Roman" w:hAnsi="Times New Roman"/>
            <w:i/>
            <w:sz w:val="24"/>
            <w:szCs w:val="24"/>
          </w:rPr>
          <w:t>ApJ</w:t>
        </w:r>
        <w:r w:rsidRPr="00976432">
          <w:rPr>
            <w:rFonts w:ascii="Times New Roman" w:hAnsi="Times New Roman"/>
            <w:sz w:val="24"/>
            <w:szCs w:val="24"/>
          </w:rPr>
          <w:t xml:space="preserve">, 260, 183.  </w:t>
        </w:r>
      </w:ins>
    </w:p>
    <w:p w:rsidR="00FD4320" w:rsidRPr="00976432" w:rsidRDefault="00FD4320" w:rsidP="00FD4320">
      <w:pPr>
        <w:autoSpaceDE w:val="0"/>
        <w:autoSpaceDN w:val="0"/>
        <w:adjustRightInd w:val="0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lastRenderedPageBreak/>
        <w:t xml:space="preserve">Shevchenko V. S., Ezhkova O. V., Ibrahimov M. A., van den Ancker M. E., Tjin A, </w:t>
      </w:r>
    </w:p>
    <w:p w:rsidR="00FD4320" w:rsidRPr="00976432" w:rsidRDefault="00FD4320" w:rsidP="00FD4320">
      <w:pPr>
        <w:autoSpaceDE w:val="0"/>
        <w:autoSpaceDN w:val="0"/>
        <w:adjustRightInd w:val="0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ab/>
        <w:t xml:space="preserve">Djie H. R. E., 1999,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MNRAS</w:t>
      </w:r>
      <w:r w:rsidRPr="00976432">
        <w:rPr>
          <w:rFonts w:ascii="Times New Roman" w:hAnsi="Times New Roman"/>
          <w:b w:val="0"/>
          <w:color w:val="auto"/>
          <w:lang w:val="es-ES"/>
        </w:rPr>
        <w:t>, 310, 210.</w:t>
      </w: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Soares J.B., Bica E., 2003,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A&amp;A</w:t>
      </w:r>
      <w:r w:rsidRPr="00976432">
        <w:rPr>
          <w:rFonts w:ascii="Times New Roman" w:hAnsi="Times New Roman"/>
          <w:b w:val="0"/>
          <w:color w:val="auto"/>
          <w:lang w:val="es-ES"/>
        </w:rPr>
        <w:t>, 404, 217.</w:t>
      </w: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Soares J.B., Bica E., 2002,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A&amp;A</w:t>
      </w:r>
      <w:r w:rsidRPr="00976432">
        <w:rPr>
          <w:rFonts w:ascii="Times New Roman" w:hAnsi="Times New Roman"/>
          <w:b w:val="0"/>
          <w:color w:val="auto"/>
          <w:lang w:val="es-ES"/>
        </w:rPr>
        <w:t>, 388, 172.</w:t>
      </w: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Sugitani K., Fukui Y., Ogura K., 1991,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ApJS</w:t>
      </w:r>
      <w:r w:rsidRPr="00976432">
        <w:rPr>
          <w:rFonts w:ascii="Times New Roman" w:hAnsi="Times New Roman"/>
          <w:b w:val="0"/>
          <w:color w:val="auto"/>
          <w:lang w:val="es-ES"/>
        </w:rPr>
        <w:t>, 77, 59.</w:t>
      </w:r>
    </w:p>
    <w:p w:rsidR="00FD4320" w:rsidRPr="00976432" w:rsidRDefault="00FD4320" w:rsidP="00FD4320">
      <w:pPr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Sugitani K., Ogura K., 1994,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ApJS</w:t>
      </w:r>
      <w:r w:rsidRPr="00976432">
        <w:rPr>
          <w:rFonts w:ascii="Times New Roman" w:hAnsi="Times New Roman"/>
          <w:b w:val="0"/>
          <w:color w:val="auto"/>
          <w:lang w:val="es-ES"/>
        </w:rPr>
        <w:t>, 92, 163.</w:t>
      </w: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Sugitani K., Tamura M., Ogura K., 1995,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ApJ</w:t>
      </w:r>
      <w:r w:rsidRPr="00976432">
        <w:rPr>
          <w:rFonts w:ascii="Times New Roman" w:hAnsi="Times New Roman"/>
          <w:b w:val="0"/>
          <w:color w:val="auto"/>
          <w:lang w:val="es-ES"/>
        </w:rPr>
        <w:t>, 455, L39.</w:t>
      </w: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Valdettaro R., Migenes V., Trinidad M.A., Brand J., Palla F., 2008,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ApJ</w:t>
      </w:r>
      <w:r w:rsidRPr="00976432">
        <w:rPr>
          <w:rFonts w:ascii="Times New Roman" w:hAnsi="Times New Roman"/>
          <w:b w:val="0"/>
          <w:color w:val="auto"/>
          <w:lang w:val="es-ES"/>
        </w:rPr>
        <w:t>, 675, 1352.</w:t>
      </w: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Valdettaro R., Palla F., Brand J., Cesaroni R., 2005,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A&amp;A</w:t>
      </w:r>
      <w:r w:rsidRPr="00976432">
        <w:rPr>
          <w:rFonts w:ascii="Times New Roman" w:hAnsi="Times New Roman"/>
          <w:b w:val="0"/>
          <w:color w:val="auto"/>
          <w:lang w:val="es-ES"/>
        </w:rPr>
        <w:t>, 443, 535.</w:t>
      </w:r>
    </w:p>
    <w:p w:rsidR="00FD4320" w:rsidRPr="00976432" w:rsidRDefault="00FD4320" w:rsidP="00FD4320">
      <w:pPr>
        <w:spacing w:beforeLines="1" w:afterLines="1"/>
        <w:rPr>
          <w:rFonts w:ascii="Times New Roman" w:hAnsi="Times New Roman"/>
          <w:b w:val="0"/>
          <w:color w:val="auto"/>
          <w:lang w:val="es-ES"/>
        </w:rPr>
      </w:pPr>
      <w:r w:rsidRPr="00976432">
        <w:rPr>
          <w:rFonts w:ascii="Times New Roman" w:hAnsi="Times New Roman"/>
          <w:b w:val="0"/>
          <w:color w:val="auto"/>
          <w:lang w:val="es-ES"/>
        </w:rPr>
        <w:t xml:space="preserve">Wiramihardja S.D., Kogure T., Nakano M., Yoshida S., 1986, </w:t>
      </w:r>
      <w:r w:rsidRPr="00976432">
        <w:rPr>
          <w:rFonts w:ascii="Times New Roman" w:hAnsi="Times New Roman"/>
          <w:b w:val="0"/>
          <w:i/>
          <w:color w:val="auto"/>
          <w:lang w:val="es-ES"/>
        </w:rPr>
        <w:t>PASJ</w:t>
      </w:r>
      <w:r w:rsidRPr="00976432">
        <w:rPr>
          <w:rFonts w:ascii="Times New Roman" w:hAnsi="Times New Roman"/>
          <w:b w:val="0"/>
          <w:color w:val="auto"/>
          <w:lang w:val="es-ES"/>
        </w:rPr>
        <w:t>, 38, 395.</w:t>
      </w:r>
    </w:p>
    <w:p w:rsidR="00FD4320" w:rsidRPr="00976432" w:rsidRDefault="00FD4320" w:rsidP="00FD4320">
      <w:pPr>
        <w:rPr>
          <w:rFonts w:ascii="Times New Roman" w:hAnsi="Times New Roman"/>
          <w:b w:val="0"/>
          <w:color w:val="auto"/>
        </w:rPr>
      </w:pPr>
    </w:p>
    <w:p w:rsidR="00F050F6" w:rsidRDefault="00FD4320"/>
    <w:sectPr w:rsidR="00F050F6" w:rsidSect="00E15DD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E7" w:rsidRDefault="00FD4320" w:rsidP="00E15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3AE7" w:rsidRDefault="00FD4320" w:rsidP="00E15D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E7" w:rsidRPr="00516719" w:rsidRDefault="00FD4320" w:rsidP="00E15DD5">
    <w:pPr>
      <w:pStyle w:val="Footer"/>
      <w:framePr w:wrap="around" w:vAnchor="text" w:hAnchor="margin" w:xAlign="right" w:y="1"/>
      <w:rPr>
        <w:rStyle w:val="PageNumber"/>
        <w:b w:val="0"/>
        <w:sz w:val="20"/>
      </w:rPr>
    </w:pPr>
    <w:r w:rsidRPr="00516719">
      <w:rPr>
        <w:rStyle w:val="PageNumber"/>
        <w:b w:val="0"/>
        <w:sz w:val="20"/>
      </w:rPr>
      <w:fldChar w:fldCharType="begin"/>
    </w:r>
    <w:r w:rsidRPr="00516719">
      <w:rPr>
        <w:rStyle w:val="PageNumber"/>
        <w:b w:val="0"/>
        <w:sz w:val="20"/>
      </w:rPr>
      <w:instrText xml:space="preserve">PAGE  </w:instrText>
    </w:r>
    <w:r w:rsidRPr="00516719">
      <w:rPr>
        <w:rStyle w:val="PageNumber"/>
        <w:b w:val="0"/>
        <w:sz w:val="20"/>
      </w:rPr>
      <w:fldChar w:fldCharType="separate"/>
    </w:r>
    <w:r>
      <w:rPr>
        <w:rStyle w:val="PageNumber"/>
        <w:b w:val="0"/>
        <w:noProof/>
        <w:sz w:val="20"/>
      </w:rPr>
      <w:t>3</w:t>
    </w:r>
    <w:r w:rsidRPr="00516719">
      <w:rPr>
        <w:rStyle w:val="PageNumber"/>
        <w:b w:val="0"/>
        <w:sz w:val="20"/>
      </w:rPr>
      <w:fldChar w:fldCharType="end"/>
    </w:r>
  </w:p>
  <w:p w:rsidR="008B3AE7" w:rsidRPr="00A92A3D" w:rsidRDefault="00FD4320" w:rsidP="00E15DD5">
    <w:pPr>
      <w:pStyle w:val="Footer"/>
      <w:ind w:right="360"/>
      <w:rPr>
        <w:sz w:val="20"/>
      </w:rPr>
    </w:pPr>
    <w:r w:rsidRPr="00A92A3D">
      <w:rPr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E7" w:rsidRDefault="00FD432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E7" w:rsidRDefault="00FD43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E7" w:rsidRDefault="00FD43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E7" w:rsidRDefault="00FD43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FD4320"/>
    <w:rsid w:val="000A2827"/>
    <w:rsid w:val="001932B2"/>
    <w:rsid w:val="00303C24"/>
    <w:rsid w:val="004D7FD2"/>
    <w:rsid w:val="00563211"/>
    <w:rsid w:val="006F3AF0"/>
    <w:rsid w:val="008E72F0"/>
    <w:rsid w:val="00BA3C48"/>
    <w:rsid w:val="00FC49AD"/>
    <w:rsid w:val="00FD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20"/>
    <w:pPr>
      <w:spacing w:after="0" w:line="240" w:lineRule="auto"/>
    </w:pPr>
    <w:rPr>
      <w:rFonts w:ascii="Palatino" w:eastAsia="Cambria" w:hAnsi="Palatino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4320"/>
    <w:pPr>
      <w:spacing w:beforeLines="1" w:afterLines="1"/>
    </w:pPr>
    <w:rPr>
      <w:rFonts w:ascii="Times" w:hAnsi="Times"/>
      <w:b w:val="0"/>
      <w:color w:val="auto"/>
      <w:sz w:val="20"/>
      <w:szCs w:val="20"/>
    </w:rPr>
  </w:style>
  <w:style w:type="character" w:styleId="Hyperlink">
    <w:name w:val="Hyperlink"/>
    <w:rsid w:val="00FD4320"/>
    <w:rPr>
      <w:color w:val="0000FF"/>
      <w:u w:val="single"/>
    </w:rPr>
  </w:style>
  <w:style w:type="paragraph" w:customStyle="1" w:styleId="Default">
    <w:name w:val="Default"/>
    <w:rsid w:val="00FD4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ja-JP"/>
    </w:rPr>
  </w:style>
  <w:style w:type="paragraph" w:customStyle="1" w:styleId="CM11">
    <w:name w:val="CM11"/>
    <w:basedOn w:val="Default"/>
    <w:next w:val="Default"/>
    <w:rsid w:val="00FD4320"/>
  </w:style>
  <w:style w:type="paragraph" w:styleId="Header">
    <w:name w:val="header"/>
    <w:basedOn w:val="Normal"/>
    <w:link w:val="HeaderChar"/>
    <w:uiPriority w:val="99"/>
    <w:unhideWhenUsed/>
    <w:rsid w:val="00FD4320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FD4320"/>
    <w:rPr>
      <w:rFonts w:ascii="Palatino" w:eastAsia="Cambria" w:hAnsi="Palatino" w:cs="Times New Roman"/>
      <w:b/>
      <w:color w:val="000000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FD432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FD4320"/>
    <w:rPr>
      <w:rFonts w:ascii="Palatino" w:eastAsia="Cambria" w:hAnsi="Palatino" w:cs="Times New Roman"/>
      <w:b/>
      <w:color w:val="000000"/>
      <w:sz w:val="24"/>
      <w:szCs w:val="24"/>
      <w:lang/>
    </w:rPr>
  </w:style>
  <w:style w:type="character" w:styleId="PageNumber">
    <w:name w:val="page number"/>
    <w:basedOn w:val="DefaultParagraphFont"/>
    <w:uiPriority w:val="99"/>
    <w:semiHidden/>
    <w:unhideWhenUsed/>
    <w:rsid w:val="00FD4320"/>
  </w:style>
  <w:style w:type="paragraph" w:customStyle="1" w:styleId="NoSpacing">
    <w:name w:val="No Spacing"/>
    <w:uiPriority w:val="1"/>
    <w:qFormat/>
    <w:rsid w:val="00FD43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cosmos.ipac.caltech.edu/cosmic_classroom/teacher_research/people/bonadurer.shtml" TargetMode="External"/><Relationship Id="rId13" Type="http://schemas.openxmlformats.org/officeDocument/2006/relationships/hyperlink" Target="mailto:laurennovatne@comcast.net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mailto:jbcbarge@sbcglobal.net" TargetMode="External"/><Relationship Id="rId12" Type="http://schemas.openxmlformats.org/officeDocument/2006/relationships/hyperlink" Target="http://coolcosmos.ipac.caltech.edu/cosmic_classroom/teacher_research/people/novatne.shtml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rebull@ipac.caltech.edu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coolcosmos.ipac.caltech.edu/cosmic_classroom/teacher_research/people/barge.shtml" TargetMode="External"/><Relationship Id="rId11" Type="http://schemas.openxmlformats.org/officeDocument/2006/relationships/hyperlink" Target="mailto:frenchd@npschools.org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eggypiper@yahoo.com" TargetMode="External"/><Relationship Id="rId15" Type="http://schemas.openxmlformats.org/officeDocument/2006/relationships/hyperlink" Target="mailto:mark@ipac.caltech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oolcosmos.ipac.caltech.edu/cosmic_classroom/teacher_research/people/french.shtml" TargetMode="External"/><Relationship Id="rId19" Type="http://schemas.openxmlformats.org/officeDocument/2006/relationships/footer" Target="footer1.xml"/><Relationship Id="rId4" Type="http://schemas.openxmlformats.org/officeDocument/2006/relationships/hyperlink" Target="http://coolcosmos.ipac.caltech.edu/cosmic_classroom/teacher_research/people/piper.shtml" TargetMode="External"/><Relationship Id="rId9" Type="http://schemas.openxmlformats.org/officeDocument/2006/relationships/hyperlink" Target="mailto:bonadurer@mpm.edu" TargetMode="External"/><Relationship Id="rId14" Type="http://schemas.openxmlformats.org/officeDocument/2006/relationships/hyperlink" Target="mailto:laher@ipac.caltech.ed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3091</Characters>
  <Application>Microsoft Office Word</Application>
  <DocSecurity>0</DocSecurity>
  <Lines>25</Lines>
  <Paragraphs>7</Paragraphs>
  <ScaleCrop>false</ScaleCrop>
  <Company>lwhs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lwhs</dc:creator>
  <cp:keywords/>
  <dc:description/>
  <cp:lastModifiedBy>lwhs</cp:lastModifiedBy>
  <cp:revision>1</cp:revision>
  <dcterms:created xsi:type="dcterms:W3CDTF">2012-02-29T21:09:00Z</dcterms:created>
  <dcterms:modified xsi:type="dcterms:W3CDTF">2012-02-29T21:10:00Z</dcterms:modified>
</cp:coreProperties>
</file>