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5C35" w14:textId="77777777" w:rsidR="0078325B" w:rsidRPr="0056281E" w:rsidRDefault="00B76186">
      <w:pPr>
        <w:rPr>
          <w:rFonts w:asciiTheme="majorHAnsi" w:hAnsiTheme="majorHAnsi"/>
          <w:b/>
        </w:rPr>
      </w:pPr>
      <w:r>
        <w:rPr>
          <w:rFonts w:asciiTheme="majorHAnsi" w:hAnsiTheme="majorHAnsi"/>
          <w:b/>
        </w:rPr>
        <w:t xml:space="preserve">Using </w:t>
      </w:r>
      <w:r w:rsidR="00475F75">
        <w:rPr>
          <w:rFonts w:asciiTheme="majorHAnsi" w:hAnsiTheme="majorHAnsi"/>
          <w:b/>
        </w:rPr>
        <w:t>Archival Data</w:t>
      </w:r>
      <w:r>
        <w:rPr>
          <w:rFonts w:asciiTheme="majorHAnsi" w:hAnsiTheme="majorHAnsi"/>
          <w:b/>
        </w:rPr>
        <w:t xml:space="preserve"> to Create a</w:t>
      </w:r>
      <w:r w:rsidR="00DF60D5" w:rsidRPr="0056281E">
        <w:rPr>
          <w:rFonts w:asciiTheme="majorHAnsi" w:hAnsiTheme="majorHAnsi"/>
          <w:b/>
        </w:rPr>
        <w:t xml:space="preserve"> Color-Magnitude Diagram for Type I </w:t>
      </w:r>
      <w:r w:rsidR="001B4FB4">
        <w:rPr>
          <w:rFonts w:asciiTheme="majorHAnsi" w:hAnsiTheme="majorHAnsi"/>
          <w:b/>
        </w:rPr>
        <w:t>Seyferts</w:t>
      </w:r>
    </w:p>
    <w:p w14:paraId="7A8AFC92" w14:textId="77777777" w:rsidR="0078325B" w:rsidRPr="002B3278" w:rsidRDefault="0078325B" w:rsidP="0078325B">
      <w:pPr>
        <w:rPr>
          <w:rFonts w:asciiTheme="majorHAnsi" w:hAnsiTheme="majorHAnsi"/>
        </w:rPr>
      </w:pPr>
      <w:r w:rsidRPr="002B3278">
        <w:rPr>
          <w:rFonts w:asciiTheme="majorHAnsi" w:hAnsiTheme="majorHAnsi"/>
        </w:rPr>
        <w:t xml:space="preserve">Educator Team:  Nicole </w:t>
      </w:r>
      <w:proofErr w:type="spellStart"/>
      <w:r w:rsidRPr="002B3278">
        <w:rPr>
          <w:rFonts w:asciiTheme="majorHAnsi" w:hAnsiTheme="majorHAnsi"/>
        </w:rPr>
        <w:t>Granucci</w:t>
      </w:r>
      <w:proofErr w:type="spellEnd"/>
      <w:r w:rsidRPr="002B3278">
        <w:rPr>
          <w:rFonts w:asciiTheme="majorHAnsi" w:hAnsiTheme="majorHAnsi"/>
        </w:rPr>
        <w:t>, Theresa Paulsen, Thomas Rutherford</w:t>
      </w:r>
    </w:p>
    <w:p w14:paraId="41086A65" w14:textId="77777777" w:rsidR="0078325B" w:rsidRPr="002B3278" w:rsidRDefault="0078325B" w:rsidP="0078325B">
      <w:pPr>
        <w:rPr>
          <w:rFonts w:asciiTheme="majorHAnsi" w:hAnsiTheme="majorHAnsi"/>
        </w:rPr>
      </w:pPr>
      <w:r w:rsidRPr="002B3278">
        <w:rPr>
          <w:rFonts w:asciiTheme="majorHAnsi" w:hAnsiTheme="majorHAnsi"/>
        </w:rPr>
        <w:t>Mentor Teacher:  John Blackwell</w:t>
      </w:r>
    </w:p>
    <w:p w14:paraId="7AE67A2E" w14:textId="77777777" w:rsidR="0078325B" w:rsidRPr="002B3278" w:rsidRDefault="0078325B" w:rsidP="0078325B">
      <w:pPr>
        <w:rPr>
          <w:rFonts w:asciiTheme="majorHAnsi" w:hAnsiTheme="majorHAnsi"/>
        </w:rPr>
      </w:pPr>
      <w:r w:rsidRPr="002B3278">
        <w:rPr>
          <w:rFonts w:asciiTheme="majorHAnsi" w:hAnsiTheme="majorHAnsi"/>
        </w:rPr>
        <w:t xml:space="preserve">Science Mentor:  </w:t>
      </w:r>
      <w:proofErr w:type="spellStart"/>
      <w:r w:rsidRPr="002B3278">
        <w:rPr>
          <w:rFonts w:asciiTheme="majorHAnsi" w:hAnsiTheme="majorHAnsi"/>
        </w:rPr>
        <w:t>Varoujan</w:t>
      </w:r>
      <w:proofErr w:type="spellEnd"/>
      <w:r w:rsidRPr="002B3278">
        <w:rPr>
          <w:rFonts w:asciiTheme="majorHAnsi" w:hAnsiTheme="majorHAnsi"/>
        </w:rPr>
        <w:t xml:space="preserve"> </w:t>
      </w:r>
      <w:proofErr w:type="spellStart"/>
      <w:r w:rsidRPr="002B3278">
        <w:rPr>
          <w:rFonts w:asciiTheme="majorHAnsi" w:hAnsiTheme="majorHAnsi"/>
        </w:rPr>
        <w:t>Gorjian</w:t>
      </w:r>
      <w:proofErr w:type="spellEnd"/>
    </w:p>
    <w:p w14:paraId="76EA4093" w14:textId="77777777" w:rsidR="0078325B" w:rsidRPr="002B3278" w:rsidRDefault="0078325B">
      <w:pPr>
        <w:rPr>
          <w:rFonts w:asciiTheme="majorHAnsi" w:hAnsiTheme="majorHAnsi"/>
          <w:b/>
        </w:rPr>
      </w:pPr>
    </w:p>
    <w:p w14:paraId="13BC5000" w14:textId="77777777"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14:paraId="3A55C892" w14:textId="77777777" w:rsidR="009F4D95" w:rsidRPr="002B3278" w:rsidRDefault="009F4D95">
      <w:pPr>
        <w:rPr>
          <w:rFonts w:asciiTheme="majorHAnsi" w:hAnsiTheme="majorHAnsi"/>
          <w:b/>
        </w:rPr>
      </w:pPr>
    </w:p>
    <w:p w14:paraId="07FC6834" w14:textId="3D01D473" w:rsidR="004E2F00" w:rsidRPr="002B3278" w:rsidRDefault="009F4D95">
      <w:pPr>
        <w:rPr>
          <w:rFonts w:asciiTheme="majorHAnsi" w:hAnsiTheme="majorHAnsi"/>
        </w:rPr>
      </w:pPr>
      <w:r w:rsidRPr="002B3278">
        <w:rPr>
          <w:rFonts w:asciiTheme="majorHAnsi" w:hAnsiTheme="majorHAnsi"/>
        </w:rPr>
        <w:t xml:space="preserve">Data from the Sloan Digital Sky Survey (SDSS) and the Galaxy Evolution Explorer (GALEX) satellite will be used to </w:t>
      </w:r>
      <w:r w:rsidR="000A37F2" w:rsidRPr="002B3278">
        <w:rPr>
          <w:rFonts w:asciiTheme="majorHAnsi" w:hAnsiTheme="majorHAnsi"/>
        </w:rPr>
        <w:t xml:space="preserve">extend the work of the 2010 and 2012 NITARP teams </w:t>
      </w:r>
      <w:r w:rsidR="000D33AA" w:rsidRPr="002B3278">
        <w:rPr>
          <w:rFonts w:asciiTheme="majorHAnsi" w:hAnsiTheme="majorHAnsi"/>
        </w:rPr>
        <w:t>in</w:t>
      </w:r>
      <w:r w:rsidR="000A37F2" w:rsidRPr="002B3278">
        <w:rPr>
          <w:rFonts w:asciiTheme="majorHAnsi" w:hAnsiTheme="majorHAnsi"/>
        </w:rPr>
        <w:t xml:space="preserve"> demonstrating a </w:t>
      </w:r>
      <w:ins w:id="0" w:author="Guest" w:date="2013-04-01T17:01:00Z">
        <w:r w:rsidR="00365012">
          <w:rPr>
            <w:rFonts w:asciiTheme="majorHAnsi" w:hAnsiTheme="majorHAnsi"/>
          </w:rPr>
          <w:t xml:space="preserve">hypothesized </w:t>
        </w:r>
      </w:ins>
      <w:r w:rsidR="000A37F2" w:rsidRPr="002B3278">
        <w:rPr>
          <w:rFonts w:asciiTheme="majorHAnsi" w:hAnsiTheme="majorHAnsi"/>
        </w:rPr>
        <w:t xml:space="preserve">correlation between the luminosity and color (temperature) of the accretion disk within </w:t>
      </w:r>
      <w:r w:rsidRPr="002B3278">
        <w:rPr>
          <w:rFonts w:asciiTheme="majorHAnsi" w:hAnsiTheme="majorHAnsi"/>
        </w:rPr>
        <w:t>Type I Active Galactic Nuclei</w:t>
      </w:r>
      <w:r w:rsidR="000A37F2" w:rsidRPr="002B3278">
        <w:rPr>
          <w:rFonts w:asciiTheme="majorHAnsi" w:hAnsiTheme="majorHAnsi"/>
        </w:rPr>
        <w:t xml:space="preserve"> (AGN)</w:t>
      </w:r>
      <w:r w:rsidRPr="002B3278">
        <w:rPr>
          <w:rFonts w:asciiTheme="majorHAnsi" w:hAnsiTheme="majorHAnsi"/>
        </w:rPr>
        <w:t xml:space="preserve">.  </w:t>
      </w:r>
      <w:r w:rsidR="004E2F00" w:rsidRPr="002B3278">
        <w:rPr>
          <w:rFonts w:asciiTheme="majorHAnsi" w:hAnsiTheme="majorHAnsi"/>
        </w:rPr>
        <w:t>The 2012 NITARP team was successful in finding a trend in the UV luminosity and color of the AGN in Type I quasars, however the sample size was not sufficient in demonstrating a substantial correlation.  More data</w:t>
      </w:r>
      <w:r w:rsidR="0078325B" w:rsidRPr="002B3278">
        <w:rPr>
          <w:rFonts w:asciiTheme="majorHAnsi" w:hAnsiTheme="majorHAnsi"/>
        </w:rPr>
        <w:t xml:space="preserve"> </w:t>
      </w:r>
      <w:ins w:id="1" w:author="Guest" w:date="2013-04-01T16:58:00Z">
        <w:r w:rsidR="00365012">
          <w:rPr>
            <w:rFonts w:asciiTheme="majorHAnsi" w:hAnsiTheme="majorHAnsi"/>
          </w:rPr>
          <w:t>are</w:t>
        </w:r>
      </w:ins>
      <w:del w:id="2" w:author="Guest" w:date="2013-04-01T16:58:00Z">
        <w:r w:rsidR="0078325B" w:rsidRPr="002B3278" w:rsidDel="00365012">
          <w:rPr>
            <w:rFonts w:asciiTheme="majorHAnsi" w:hAnsiTheme="majorHAnsi"/>
          </w:rPr>
          <w:delText>is</w:delText>
        </w:r>
      </w:del>
      <w:r w:rsidR="0078325B" w:rsidRPr="002B3278">
        <w:rPr>
          <w:rFonts w:asciiTheme="majorHAnsi" w:hAnsiTheme="majorHAnsi"/>
        </w:rPr>
        <w:t xml:space="preserve"> needed to </w:t>
      </w:r>
      <w:r w:rsidR="007D0BD5">
        <w:rPr>
          <w:rFonts w:asciiTheme="majorHAnsi" w:hAnsiTheme="majorHAnsi"/>
        </w:rPr>
        <w:t>see if a more substantial correlation exists</w:t>
      </w:r>
      <w:r w:rsidR="0078325B" w:rsidRPr="002B3278">
        <w:rPr>
          <w:rFonts w:asciiTheme="majorHAnsi" w:hAnsiTheme="majorHAnsi"/>
        </w:rPr>
        <w:t>;</w:t>
      </w:r>
      <w:r w:rsidR="004E2F00" w:rsidRPr="002B3278">
        <w:rPr>
          <w:rFonts w:asciiTheme="majorHAnsi" w:hAnsiTheme="majorHAnsi"/>
        </w:rPr>
        <w:t xml:space="preserve"> therefore</w:t>
      </w:r>
      <w:r w:rsidR="0078325B" w:rsidRPr="002B3278">
        <w:rPr>
          <w:rFonts w:asciiTheme="majorHAnsi" w:hAnsiTheme="majorHAnsi"/>
        </w:rPr>
        <w:t>,</w:t>
      </w:r>
      <w:r w:rsidR="004E2F00" w:rsidRPr="002B3278">
        <w:rPr>
          <w:rFonts w:asciiTheme="majorHAnsi" w:hAnsiTheme="majorHAnsi"/>
        </w:rPr>
        <w:t xml:space="preserve"> data from less</w:t>
      </w:r>
      <w:r w:rsidR="0078325B" w:rsidRPr="002B3278">
        <w:rPr>
          <w:rFonts w:asciiTheme="majorHAnsi" w:hAnsiTheme="majorHAnsi"/>
        </w:rPr>
        <w:t xml:space="preserve"> luminous AGN must be used.   </w:t>
      </w:r>
      <w:r w:rsidR="004E2F00" w:rsidRPr="002B3278">
        <w:rPr>
          <w:rFonts w:asciiTheme="majorHAnsi" w:hAnsiTheme="majorHAnsi"/>
        </w:rPr>
        <w:t xml:space="preserve">Our project will attempt to </w:t>
      </w:r>
      <w:proofErr w:type="spellStart"/>
      <w:ins w:id="3" w:author="Guest" w:date="2013-04-01T16:58:00Z">
        <w:r w:rsidR="00365012">
          <w:rPr>
            <w:rFonts w:asciiTheme="majorHAnsi" w:hAnsiTheme="majorHAnsi"/>
          </w:rPr>
          <w:t>investigate</w:t>
        </w:r>
      </w:ins>
      <w:del w:id="4" w:author="Guest" w:date="2013-04-01T16:58:00Z">
        <w:r w:rsidR="004E2F00" w:rsidRPr="002B3278" w:rsidDel="00365012">
          <w:rPr>
            <w:rFonts w:asciiTheme="majorHAnsi" w:hAnsiTheme="majorHAnsi"/>
          </w:rPr>
          <w:delText>examin</w:delText>
        </w:r>
      </w:del>
      <w:r w:rsidR="004E2F00" w:rsidRPr="002B3278">
        <w:rPr>
          <w:rFonts w:asciiTheme="majorHAnsi" w:hAnsiTheme="majorHAnsi"/>
        </w:rPr>
        <w:t>e</w:t>
      </w:r>
      <w:proofErr w:type="spellEnd"/>
      <w:r w:rsidR="004E2F00" w:rsidRPr="002B3278">
        <w:rPr>
          <w:rFonts w:asciiTheme="majorHAnsi" w:hAnsiTheme="majorHAnsi"/>
        </w:rPr>
        <w:t xml:space="preserve"> whether </w:t>
      </w:r>
      <w:r w:rsidR="007D0BD5">
        <w:rPr>
          <w:rFonts w:asciiTheme="majorHAnsi" w:hAnsiTheme="majorHAnsi"/>
        </w:rPr>
        <w:t>a more significant</w:t>
      </w:r>
      <w:r w:rsidR="004E2F00" w:rsidRPr="002B3278">
        <w:rPr>
          <w:rFonts w:asciiTheme="majorHAnsi" w:hAnsiTheme="majorHAnsi"/>
        </w:rPr>
        <w:t xml:space="preserve"> trend </w:t>
      </w:r>
      <w:r w:rsidR="007D0BD5">
        <w:rPr>
          <w:rFonts w:asciiTheme="majorHAnsi" w:hAnsiTheme="majorHAnsi"/>
        </w:rPr>
        <w:t xml:space="preserve">is revealed </w:t>
      </w:r>
      <w:del w:id="5" w:author="John Blackwell" w:date="2013-03-27T10:09:00Z">
        <w:r w:rsidR="004E2F00" w:rsidRPr="002B3278" w:rsidDel="00B043A8">
          <w:rPr>
            <w:rFonts w:asciiTheme="majorHAnsi" w:hAnsiTheme="majorHAnsi"/>
          </w:rPr>
          <w:delText xml:space="preserve"> </w:delText>
        </w:r>
      </w:del>
      <w:r w:rsidR="007D0BD5">
        <w:rPr>
          <w:rFonts w:asciiTheme="majorHAnsi" w:hAnsiTheme="majorHAnsi"/>
        </w:rPr>
        <w:t>when</w:t>
      </w:r>
      <w:r w:rsidR="004E2F00" w:rsidRPr="002B3278">
        <w:rPr>
          <w:rFonts w:asciiTheme="majorHAnsi" w:hAnsiTheme="majorHAnsi"/>
        </w:rPr>
        <w:t xml:space="preserve"> </w:t>
      </w:r>
      <w:r w:rsidR="00D141D9" w:rsidRPr="002B3278">
        <w:rPr>
          <w:rFonts w:asciiTheme="majorHAnsi" w:hAnsiTheme="majorHAnsi"/>
        </w:rPr>
        <w:t xml:space="preserve">Type I </w:t>
      </w:r>
      <w:r w:rsidR="00ED6BC6" w:rsidRPr="002B3278">
        <w:rPr>
          <w:rFonts w:asciiTheme="majorHAnsi" w:hAnsiTheme="majorHAnsi"/>
        </w:rPr>
        <w:t>Seyfert galaxies with</w:t>
      </w:r>
      <w:r w:rsidR="004E2F00" w:rsidRPr="002B3278">
        <w:rPr>
          <w:rFonts w:asciiTheme="majorHAnsi" w:hAnsiTheme="majorHAnsi"/>
        </w:rPr>
        <w:t xml:space="preserve"> redshift</w:t>
      </w:r>
      <w:r w:rsidR="00ED6BC6" w:rsidRPr="002B3278">
        <w:rPr>
          <w:rFonts w:asciiTheme="majorHAnsi" w:hAnsiTheme="majorHAnsi"/>
        </w:rPr>
        <w:t xml:space="preserve">s </w:t>
      </w:r>
      <w:r w:rsidR="00DF60D5" w:rsidRPr="0056281E">
        <w:rPr>
          <w:rFonts w:asciiTheme="majorHAnsi" w:hAnsiTheme="majorHAnsi"/>
        </w:rPr>
        <w:t>0.1 &lt; z &lt; 0.5</w:t>
      </w:r>
      <w:r w:rsidR="007D0BD5">
        <w:rPr>
          <w:rFonts w:asciiTheme="majorHAnsi" w:hAnsiTheme="majorHAnsi"/>
        </w:rPr>
        <w:t xml:space="preserve"> are added to the 2012 team's quasar sample</w:t>
      </w:r>
      <w:r w:rsidR="004E2F00" w:rsidRPr="002B3278">
        <w:rPr>
          <w:rFonts w:asciiTheme="majorHAnsi" w:hAnsiTheme="majorHAnsi"/>
        </w:rPr>
        <w:t xml:space="preserve">.  </w:t>
      </w:r>
    </w:p>
    <w:p w14:paraId="79363A3A" w14:textId="77777777" w:rsidR="004E2F00" w:rsidRPr="002B3278" w:rsidRDefault="004E2F00">
      <w:pPr>
        <w:rPr>
          <w:rFonts w:asciiTheme="majorHAnsi" w:hAnsiTheme="majorHAnsi"/>
        </w:rPr>
      </w:pPr>
    </w:p>
    <w:p w14:paraId="3064AAC6" w14:textId="77777777" w:rsidR="004E2F00" w:rsidRPr="002B3278" w:rsidRDefault="004E2F00">
      <w:pPr>
        <w:rPr>
          <w:rFonts w:asciiTheme="majorHAnsi" w:hAnsiTheme="majorHAnsi"/>
          <w:b/>
        </w:rPr>
      </w:pPr>
      <w:r w:rsidRPr="002B3278">
        <w:rPr>
          <w:rFonts w:asciiTheme="majorHAnsi" w:hAnsiTheme="majorHAnsi"/>
          <w:b/>
        </w:rPr>
        <w:t xml:space="preserve">Background     </w:t>
      </w:r>
    </w:p>
    <w:p w14:paraId="20F83065" w14:textId="77777777" w:rsidR="001E546C" w:rsidRPr="002B3278" w:rsidRDefault="001E546C">
      <w:pPr>
        <w:rPr>
          <w:rFonts w:asciiTheme="majorHAnsi" w:hAnsiTheme="majorHAnsi"/>
        </w:rPr>
      </w:pPr>
    </w:p>
    <w:p w14:paraId="6C654A96" w14:textId="77777777" w:rsidR="00C14AFB" w:rsidRPr="002B3278" w:rsidRDefault="001E546C">
      <w:pPr>
        <w:rPr>
          <w:rFonts w:asciiTheme="majorHAnsi" w:hAnsiTheme="majorHAnsi"/>
        </w:rPr>
      </w:pPr>
      <w:r w:rsidRPr="002B3278">
        <w:rPr>
          <w:rFonts w:asciiTheme="majorHAnsi" w:hAnsiTheme="majorHAnsi"/>
        </w:rPr>
        <w:t>Active Galactic Nuclei</w:t>
      </w:r>
      <w:r w:rsidR="00084F1D" w:rsidRPr="002B3278">
        <w:rPr>
          <w:rFonts w:asciiTheme="majorHAnsi" w:hAnsiTheme="majorHAnsi"/>
        </w:rPr>
        <w:t xml:space="preserve"> (AGN)</w:t>
      </w:r>
      <w:r w:rsidRPr="002B3278">
        <w:rPr>
          <w:rFonts w:asciiTheme="majorHAnsi" w:hAnsiTheme="majorHAnsi"/>
        </w:rPr>
        <w:t xml:space="preserve"> are the centers of some of the most violent and active galaxies in the</w:t>
      </w:r>
      <w:r w:rsidR="00084F1D" w:rsidRPr="002B3278">
        <w:rPr>
          <w:rFonts w:asciiTheme="majorHAnsi" w:hAnsiTheme="majorHAnsi"/>
        </w:rPr>
        <w:t xml:space="preserve"> universe.</w:t>
      </w:r>
      <w:r w:rsidRPr="002B3278">
        <w:rPr>
          <w:rFonts w:asciiTheme="majorHAnsi" w:hAnsiTheme="majorHAnsi"/>
        </w:rPr>
        <w:t xml:space="preserve">  </w:t>
      </w:r>
      <w:r w:rsidR="00C15D73" w:rsidRPr="002B3278">
        <w:rPr>
          <w:rFonts w:asciiTheme="majorHAnsi" w:hAnsiTheme="majorHAnsi"/>
        </w:rPr>
        <w:t xml:space="preserve">The intensity is so bright that when viewing from earth, the galaxies </w:t>
      </w:r>
      <w:r w:rsidR="00F31415">
        <w:rPr>
          <w:rFonts w:asciiTheme="majorHAnsi" w:hAnsiTheme="majorHAnsi"/>
        </w:rPr>
        <w:t xml:space="preserve">can </w:t>
      </w:r>
      <w:r w:rsidR="00C15D73" w:rsidRPr="002B3278">
        <w:rPr>
          <w:rFonts w:asciiTheme="majorHAnsi" w:hAnsiTheme="majorHAnsi"/>
        </w:rPr>
        <w:t xml:space="preserve">look like point sources, or stars. </w:t>
      </w:r>
      <w:r w:rsidR="00011BF0">
        <w:rPr>
          <w:rStyle w:val="CommentReference"/>
          <w:vanish/>
        </w:rPr>
        <w:commentReference w:id="6"/>
      </w:r>
      <w:r w:rsidRPr="002B3278">
        <w:rPr>
          <w:rFonts w:asciiTheme="majorHAnsi" w:hAnsiTheme="majorHAnsi"/>
        </w:rPr>
        <w:t xml:space="preserve">It is </w:t>
      </w:r>
      <w:r w:rsidR="007D0BD5">
        <w:rPr>
          <w:rFonts w:asciiTheme="majorHAnsi" w:hAnsiTheme="majorHAnsi"/>
        </w:rPr>
        <w:t>theorized</w:t>
      </w:r>
      <w:del w:id="7" w:author="John Blackwell" w:date="2013-03-27T10:09:00Z">
        <w:r w:rsidR="007D0BD5" w:rsidDel="00B043A8">
          <w:rPr>
            <w:rFonts w:asciiTheme="majorHAnsi" w:hAnsiTheme="majorHAnsi"/>
          </w:rPr>
          <w:delText xml:space="preserve"> </w:delText>
        </w:r>
      </w:del>
      <w:r w:rsidRPr="002B3278">
        <w:rPr>
          <w:rFonts w:asciiTheme="majorHAnsi" w:hAnsiTheme="majorHAnsi"/>
        </w:rPr>
        <w:t xml:space="preserve"> that </w:t>
      </w:r>
      <w:r w:rsidR="00C14AFB" w:rsidRPr="002B3278">
        <w:rPr>
          <w:rFonts w:asciiTheme="majorHAnsi" w:hAnsiTheme="majorHAnsi"/>
        </w:rPr>
        <w:t>this is caused by super-massive black holes</w:t>
      </w:r>
      <w:r w:rsidR="00084F1D" w:rsidRPr="002B3278">
        <w:rPr>
          <w:rFonts w:asciiTheme="majorHAnsi" w:hAnsiTheme="majorHAnsi"/>
        </w:rPr>
        <w:t xml:space="preserve"> </w:t>
      </w:r>
      <w:r w:rsidRPr="002B3278">
        <w:rPr>
          <w:rFonts w:asciiTheme="majorHAnsi" w:hAnsiTheme="majorHAnsi"/>
        </w:rPr>
        <w:t xml:space="preserve">at the center of these </w:t>
      </w:r>
      <w:r w:rsidR="00084F1D" w:rsidRPr="002B3278">
        <w:rPr>
          <w:rFonts w:asciiTheme="majorHAnsi" w:hAnsiTheme="majorHAnsi"/>
        </w:rPr>
        <w:t>galaxies</w:t>
      </w:r>
      <w:r w:rsidR="00C15D73" w:rsidRPr="002B3278">
        <w:rPr>
          <w:rFonts w:asciiTheme="majorHAnsi" w:hAnsiTheme="majorHAnsi"/>
        </w:rPr>
        <w:t xml:space="preserve"> drawing matter into an accretion disk</w:t>
      </w:r>
      <w:r w:rsidR="00084F1D" w:rsidRPr="002B3278">
        <w:rPr>
          <w:rFonts w:asciiTheme="majorHAnsi" w:hAnsiTheme="majorHAnsi"/>
        </w:rPr>
        <w:t xml:space="preserve">.  </w:t>
      </w:r>
      <w:r w:rsidR="00C15D73" w:rsidRPr="002B3278">
        <w:rPr>
          <w:rFonts w:asciiTheme="majorHAnsi" w:hAnsiTheme="majorHAnsi"/>
        </w:rPr>
        <w:t xml:space="preserve"> As matter </w:t>
      </w:r>
      <w:r w:rsidR="007D0BD5">
        <w:rPr>
          <w:rFonts w:asciiTheme="majorHAnsi" w:hAnsiTheme="majorHAnsi"/>
        </w:rPr>
        <w:t>falls in</w:t>
      </w:r>
      <w:r w:rsidR="00C15D73" w:rsidRPr="002B3278">
        <w:rPr>
          <w:rFonts w:asciiTheme="majorHAnsi" w:hAnsiTheme="majorHAnsi"/>
        </w:rPr>
        <w:t xml:space="preserve"> under the gravitational force of the black hole, thermal proces</w:t>
      </w:r>
      <w:r w:rsidR="00C14AFB" w:rsidRPr="002B3278">
        <w:rPr>
          <w:rFonts w:asciiTheme="majorHAnsi" w:hAnsiTheme="majorHAnsi"/>
        </w:rPr>
        <w:t>ses in the accretion disk cause</w:t>
      </w:r>
      <w:r w:rsidR="00C15D73" w:rsidRPr="002B3278">
        <w:rPr>
          <w:rFonts w:asciiTheme="majorHAnsi" w:hAnsiTheme="majorHAnsi"/>
        </w:rPr>
        <w:t xml:space="preserve"> the disk to radiate light across the entire electromagnet</w:t>
      </w:r>
      <w:r w:rsidR="00C14AFB" w:rsidRPr="002B3278">
        <w:rPr>
          <w:rFonts w:asciiTheme="majorHAnsi" w:hAnsiTheme="majorHAnsi"/>
        </w:rPr>
        <w:t xml:space="preserve">ic spectrum, peaking in </w:t>
      </w:r>
      <w:r w:rsidR="007D0BD5">
        <w:rPr>
          <w:rFonts w:asciiTheme="majorHAnsi" w:hAnsiTheme="majorHAnsi"/>
        </w:rPr>
        <w:t xml:space="preserve">the </w:t>
      </w:r>
      <w:r w:rsidR="00C15D73" w:rsidRPr="002B3278">
        <w:rPr>
          <w:rFonts w:asciiTheme="majorHAnsi" w:hAnsiTheme="majorHAnsi"/>
        </w:rPr>
        <w:t xml:space="preserve">ultraviolet.  </w:t>
      </w:r>
    </w:p>
    <w:p w14:paraId="04EB49AB" w14:textId="77777777" w:rsidR="00C14AFB" w:rsidRPr="002B3278" w:rsidRDefault="00C14AFB">
      <w:pPr>
        <w:rPr>
          <w:rFonts w:asciiTheme="majorHAnsi" w:hAnsiTheme="majorHAnsi"/>
        </w:rPr>
      </w:pPr>
    </w:p>
    <w:p w14:paraId="5175CB42" w14:textId="5CA23FC4" w:rsidR="00B86B26" w:rsidRPr="002B3278" w:rsidDel="000522E9" w:rsidRDefault="00F611BB">
      <w:pPr>
        <w:rPr>
          <w:del w:id="8" w:author="Guest" w:date="2013-04-01T17:17:00Z"/>
          <w:rFonts w:asciiTheme="majorHAnsi" w:hAnsiTheme="majorHAnsi"/>
        </w:rPr>
      </w:pPr>
      <w:del w:id="9" w:author="Guest" w:date="2013-04-01T17:09:00Z">
        <w:r w:rsidDel="000522E9">
          <w:rPr>
            <w:rFonts w:asciiTheme="majorHAnsi" w:hAnsiTheme="majorHAnsi"/>
            <w:noProof/>
            <w:lang w:eastAsia="en-US"/>
          </w:rPr>
          <mc:AlternateContent>
            <mc:Choice Requires="wps">
              <w:drawing>
                <wp:anchor distT="0" distB="0" distL="114300" distR="114300" simplePos="0" relativeHeight="251665408" behindDoc="0" locked="0" layoutInCell="1" allowOverlap="1" wp14:anchorId="58D96046" wp14:editId="43D87720">
                  <wp:simplePos x="0" y="0"/>
                  <wp:positionH relativeFrom="column">
                    <wp:posOffset>3438525</wp:posOffset>
                  </wp:positionH>
                  <wp:positionV relativeFrom="paragraph">
                    <wp:posOffset>1296670</wp:posOffset>
                  </wp:positionV>
                  <wp:extent cx="2503170" cy="1849120"/>
                  <wp:effectExtent l="0" t="0" r="11430" b="177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E79D" w14:textId="261069DB" w:rsidR="00B043A8" w:rsidRDefault="00B043A8" w:rsidP="00A70324">
                              <w:pPr>
                                <w:pStyle w:val="Caption"/>
                              </w:pPr>
                              <w:del w:id="10" w:author="Guest" w:date="2013-04-01T17:12:00Z">
                                <w:r w:rsidDel="000522E9">
                                  <w:delText>F</w:delText>
                                </w:r>
                              </w:del>
                              <w:proofErr w:type="spellStart"/>
                              <w:proofErr w:type="gramStart"/>
                              <w:r>
                                <w:t>igure</w:t>
                              </w:r>
                              <w:proofErr w:type="spellEnd"/>
                              <w:proofErr w:type="gramEnd"/>
                              <w:r>
                                <w:t xml:space="preserve"> 1</w:t>
                              </w:r>
                              <w:del w:id="11" w:author="Guest" w:date="2013-04-01T17:06:00Z">
                                <w:r w:rsidDel="00365012">
                                  <w:rPr>
                                    <w:noProof/>
                                    <w:lang w:eastAsia="en-US"/>
                                  </w:rPr>
                                  <w:drawing>
                                    <wp:inline distT="0" distB="0" distL="0" distR="0" wp14:anchorId="51F826C9" wp14:editId="5E913979">
                                      <wp:extent cx="2197514" cy="1549400"/>
                                      <wp:effectExtent l="133350" t="95250" r="146050" b="1651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bwMode="auto">
                                              <a:xfrm>
                                                <a:off x="0" y="0"/>
                                                <a:ext cx="2201194" cy="1551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del>
                            </w:p>
                            <w:p w14:paraId="0CFC5F5C" w14:textId="77777777" w:rsidR="00B043A8" w:rsidRDefault="00B043A8" w:rsidP="0056281E"/>
                            <w:p w14:paraId="48E3006C" w14:textId="77777777" w:rsidR="00B043A8" w:rsidRPr="00A70324" w:rsidRDefault="00B043A8" w:rsidP="00A70324">
                              <w:pPr>
                                <w:rPr>
                                  <w:sz w:val="20"/>
                                </w:rPr>
                              </w:pPr>
                              <w:r w:rsidRPr="00A70324">
                                <w:rPr>
                                  <w:sz w:val="20"/>
                                </w:rPr>
                                <w:t>A drawing of the typical AGN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0.75pt;margin-top:102.1pt;width:197.1pt;height:1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MW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" filled="f" stroked="f">
                  <v:textbox inset="0,0,0,0">
                    <w:txbxContent>
                      <w:p w14:paraId="6482E79D" w14:textId="261069DB" w:rsidR="00B043A8" w:rsidRDefault="00B043A8" w:rsidP="00A70324">
                        <w:pPr>
                          <w:pStyle w:val="Caption"/>
                        </w:pPr>
                        <w:del w:id="12" w:author="Guest" w:date="2013-04-01T17:12:00Z">
                          <w:r w:rsidDel="000522E9">
                            <w:delText>F</w:delText>
                          </w:r>
                        </w:del>
                        <w:proofErr w:type="spellStart"/>
                        <w:proofErr w:type="gramStart"/>
                        <w:r>
                          <w:t>igure</w:t>
                        </w:r>
                        <w:proofErr w:type="spellEnd"/>
                        <w:proofErr w:type="gramEnd"/>
                        <w:r>
                          <w:t xml:space="preserve"> 1</w:t>
                        </w:r>
                        <w:del w:id="13" w:author="Guest" w:date="2013-04-01T17:06:00Z">
                          <w:r w:rsidDel="00365012">
                            <w:rPr>
                              <w:noProof/>
                              <w:lang w:eastAsia="en-US"/>
                            </w:rPr>
                            <w:drawing>
                              <wp:inline distT="0" distB="0" distL="0" distR="0" wp14:anchorId="51F826C9" wp14:editId="5E913979">
                                <wp:extent cx="2197514" cy="1549400"/>
                                <wp:effectExtent l="133350" t="95250" r="146050" b="1651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bwMode="auto">
                                        <a:xfrm>
                                          <a:off x="0" y="0"/>
                                          <a:ext cx="2201194" cy="1551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del>
                      </w:p>
                      <w:p w14:paraId="0CFC5F5C" w14:textId="77777777" w:rsidR="00B043A8" w:rsidRDefault="00B043A8" w:rsidP="0056281E"/>
                      <w:p w14:paraId="48E3006C" w14:textId="77777777" w:rsidR="00B043A8" w:rsidRPr="00A70324" w:rsidRDefault="00B043A8" w:rsidP="00A70324">
                        <w:pPr>
                          <w:rPr>
                            <w:sz w:val="20"/>
                          </w:rPr>
                        </w:pPr>
                        <w:r w:rsidRPr="00A70324">
                          <w:rPr>
                            <w:sz w:val="20"/>
                          </w:rPr>
                          <w:t>A drawing of the typical AGN</w:t>
                        </w:r>
                      </w:p>
                    </w:txbxContent>
                  </v:textbox>
                  <w10:wrap type="square"/>
                </v:shape>
              </w:pict>
            </mc:Fallback>
          </mc:AlternateContent>
        </w:r>
      </w:del>
      <w:r w:rsidR="00C14AFB" w:rsidRPr="002B3278">
        <w:rPr>
          <w:rFonts w:asciiTheme="majorHAnsi" w:hAnsiTheme="majorHAnsi"/>
        </w:rPr>
        <w:t xml:space="preserve">The two largest subcategories of AGN are quasars and Seyfert galaxies.  The primary difference between them is in the amount of radiation produced in their cores.  Quasars are extremely bright, having luminosities that exceed </w:t>
      </w:r>
      <w:del w:id="14" w:author="John Blackwell" w:date="2013-03-27T10:09:00Z">
        <w:r w:rsidR="00C14AFB" w:rsidRPr="002B3278" w:rsidDel="00B043A8">
          <w:rPr>
            <w:rFonts w:asciiTheme="majorHAnsi" w:hAnsiTheme="majorHAnsi"/>
          </w:rPr>
          <w:delText xml:space="preserve"> </w:delText>
        </w:r>
      </w:del>
      <w:r w:rsidR="00C14AFB" w:rsidRPr="002B3278">
        <w:rPr>
          <w:rFonts w:asciiTheme="majorHAnsi" w:hAnsiTheme="majorHAnsi"/>
        </w:rPr>
        <w:t>all of the stars in the host galaxies by about 100 times (10</w:t>
      </w:r>
      <w:r w:rsidR="00C14AFB" w:rsidRPr="002B3278">
        <w:rPr>
          <w:rFonts w:asciiTheme="majorHAnsi" w:hAnsiTheme="majorHAnsi"/>
          <w:vertAlign w:val="superscript"/>
        </w:rPr>
        <w:t>13</w:t>
      </w:r>
      <w:r w:rsidR="00F31415">
        <w:rPr>
          <w:rFonts w:asciiTheme="majorHAnsi" w:hAnsiTheme="majorHAnsi"/>
          <w:vertAlign w:val="superscript"/>
        </w:rPr>
        <w:t xml:space="preserve"> </w:t>
      </w:r>
      <w:r w:rsidR="00F31415">
        <w:rPr>
          <w:rFonts w:ascii="Menlo Regular" w:hAnsi="Menlo Regular" w:cs="Menlo Regular"/>
        </w:rPr>
        <w:t>L</w:t>
      </w:r>
      <w:r w:rsidR="00DF60D5" w:rsidRPr="0056281E">
        <w:rPr>
          <w:rFonts w:ascii="Menlo Regular" w:hAnsi="Menlo Regular" w:cs="Menlo Regular"/>
          <w:vertAlign w:val="subscript"/>
        </w:rPr>
        <w:t>⊙</w:t>
      </w:r>
      <w:r w:rsidR="00C14AFB" w:rsidRPr="002B3278">
        <w:rPr>
          <w:rFonts w:asciiTheme="majorHAnsi" w:hAnsiTheme="majorHAnsi" w:cs="Cambria Math"/>
        </w:rPr>
        <w:t xml:space="preserve">).  The light from a quasar’s core is </w:t>
      </w:r>
      <w:r w:rsidR="00B86B26" w:rsidRPr="002B3278">
        <w:rPr>
          <w:rFonts w:asciiTheme="majorHAnsi" w:hAnsiTheme="majorHAnsi"/>
        </w:rPr>
        <w:t>so bright that i</w:t>
      </w:r>
      <w:r w:rsidR="007D0BD5">
        <w:rPr>
          <w:rFonts w:asciiTheme="majorHAnsi" w:hAnsiTheme="majorHAnsi"/>
        </w:rPr>
        <w:t>t</w:t>
      </w:r>
      <w:r w:rsidR="00B86B26" w:rsidRPr="002B3278">
        <w:rPr>
          <w:rFonts w:asciiTheme="majorHAnsi" w:hAnsiTheme="majorHAnsi"/>
        </w:rPr>
        <w:t xml:space="preserve"> overwhelm</w:t>
      </w:r>
      <w:r w:rsidR="00C14AFB" w:rsidRPr="002B3278">
        <w:rPr>
          <w:rFonts w:asciiTheme="majorHAnsi" w:hAnsiTheme="majorHAnsi"/>
        </w:rPr>
        <w:t>s the light of the</w:t>
      </w:r>
      <w:r w:rsidR="00B86B26" w:rsidRPr="002B3278">
        <w:rPr>
          <w:rFonts w:asciiTheme="majorHAnsi" w:hAnsiTheme="majorHAnsi"/>
        </w:rPr>
        <w:t xml:space="preserve"> remai</w:t>
      </w:r>
      <w:r w:rsidR="00C14AFB" w:rsidRPr="002B3278">
        <w:rPr>
          <w:rFonts w:asciiTheme="majorHAnsi" w:hAnsiTheme="majorHAnsi"/>
        </w:rPr>
        <w:t xml:space="preserve">nder of the galaxy.  </w:t>
      </w:r>
      <w:r w:rsidR="00B86B26" w:rsidRPr="002B3278">
        <w:rPr>
          <w:rFonts w:asciiTheme="majorHAnsi" w:hAnsiTheme="majorHAnsi"/>
        </w:rPr>
        <w:t xml:space="preserve"> </w:t>
      </w:r>
      <w:proofErr w:type="spellStart"/>
      <w:r w:rsidR="00B86B26" w:rsidRPr="002B3278">
        <w:rPr>
          <w:rFonts w:asciiTheme="majorHAnsi" w:hAnsiTheme="majorHAnsi"/>
        </w:rPr>
        <w:t>Seyfert</w:t>
      </w:r>
      <w:proofErr w:type="spellEnd"/>
      <w:r w:rsidR="00B86B26" w:rsidRPr="002B3278">
        <w:rPr>
          <w:rFonts w:asciiTheme="majorHAnsi" w:hAnsiTheme="majorHAnsi"/>
        </w:rPr>
        <w:t xml:space="preserve"> galaxies </w:t>
      </w:r>
      <w:r w:rsidR="00D7263D" w:rsidRPr="002B3278">
        <w:rPr>
          <w:rFonts w:asciiTheme="majorHAnsi" w:hAnsiTheme="majorHAnsi"/>
        </w:rPr>
        <w:t xml:space="preserve">have </w:t>
      </w:r>
      <w:commentRangeStart w:id="15"/>
      <w:r w:rsidR="00D7263D" w:rsidRPr="002B3278">
        <w:rPr>
          <w:rFonts w:asciiTheme="majorHAnsi" w:hAnsiTheme="majorHAnsi"/>
        </w:rPr>
        <w:t>le</w:t>
      </w:r>
      <w:r w:rsidR="00B67B95">
        <w:rPr>
          <w:rFonts w:asciiTheme="majorHAnsi" w:hAnsiTheme="majorHAnsi"/>
        </w:rPr>
        <w:t>ss</w:t>
      </w:r>
      <w:commentRangeEnd w:id="15"/>
      <w:r w:rsidR="00B67B95">
        <w:rPr>
          <w:rStyle w:val="CommentReference"/>
          <w:vanish/>
        </w:rPr>
        <w:commentReference w:id="15"/>
      </w:r>
      <w:r w:rsidR="00B86B26" w:rsidRPr="002B3278">
        <w:rPr>
          <w:rFonts w:asciiTheme="majorHAnsi" w:hAnsiTheme="majorHAnsi"/>
        </w:rPr>
        <w:t xml:space="preserve"> luminous AGN.  The </w:t>
      </w:r>
      <w:r w:rsidR="00157F31" w:rsidRPr="002B3278">
        <w:rPr>
          <w:rFonts w:asciiTheme="majorHAnsi" w:hAnsiTheme="majorHAnsi"/>
        </w:rPr>
        <w:t>luminosity of the cores of</w:t>
      </w:r>
      <w:r w:rsidR="00B86B26" w:rsidRPr="002B3278">
        <w:rPr>
          <w:rFonts w:asciiTheme="majorHAnsi" w:hAnsiTheme="majorHAnsi"/>
        </w:rPr>
        <w:t xml:space="preserve"> </w:t>
      </w:r>
      <w:r w:rsidR="00D7263D" w:rsidRPr="002B3278">
        <w:rPr>
          <w:rFonts w:asciiTheme="majorHAnsi" w:hAnsiTheme="majorHAnsi"/>
        </w:rPr>
        <w:t>these</w:t>
      </w:r>
      <w:r w:rsidR="00B86B26" w:rsidRPr="002B3278">
        <w:rPr>
          <w:rFonts w:asciiTheme="majorHAnsi" w:hAnsiTheme="majorHAnsi"/>
        </w:rPr>
        <w:t xml:space="preserve"> galaxies </w:t>
      </w:r>
      <w:r w:rsidR="00D7263D" w:rsidRPr="002B3278">
        <w:rPr>
          <w:rFonts w:asciiTheme="majorHAnsi" w:hAnsiTheme="majorHAnsi"/>
        </w:rPr>
        <w:t>is</w:t>
      </w:r>
      <w:r w:rsidR="00157F31" w:rsidRPr="002B3278">
        <w:rPr>
          <w:rFonts w:asciiTheme="majorHAnsi" w:hAnsiTheme="majorHAnsi"/>
        </w:rPr>
        <w:t xml:space="preserve"> </w:t>
      </w:r>
      <w:r w:rsidR="00B86B26" w:rsidRPr="002B3278">
        <w:rPr>
          <w:rFonts w:asciiTheme="majorHAnsi" w:hAnsiTheme="majorHAnsi"/>
        </w:rPr>
        <w:t>approximately equal to that of all the stars in the host galaxy (10</w:t>
      </w:r>
      <w:r w:rsidR="00B86B26" w:rsidRPr="002B3278">
        <w:rPr>
          <w:rFonts w:asciiTheme="majorHAnsi" w:hAnsiTheme="majorHAnsi"/>
          <w:vertAlign w:val="superscript"/>
        </w:rPr>
        <w:t>11</w:t>
      </w:r>
      <w:r w:rsidR="00F31415">
        <w:rPr>
          <w:rFonts w:ascii="Menlo Regular" w:hAnsi="Menlo Regular" w:cs="Menlo Regular"/>
        </w:rPr>
        <w:t>L</w:t>
      </w:r>
      <w:r w:rsidR="00F31415" w:rsidRPr="00F31415">
        <w:rPr>
          <w:rFonts w:ascii="Menlo Regular" w:hAnsi="Menlo Regular" w:cs="Menlo Regular"/>
          <w:vertAlign w:val="subscript"/>
        </w:rPr>
        <w:t>⊙</w:t>
      </w:r>
      <w:r w:rsidR="00B86B26" w:rsidRPr="002B3278">
        <w:rPr>
          <w:rFonts w:asciiTheme="majorHAnsi" w:hAnsiTheme="majorHAnsi" w:cs="Cambria Math"/>
        </w:rPr>
        <w:t>)</w:t>
      </w:r>
      <w:r w:rsidR="00B86B26" w:rsidRPr="002B3278">
        <w:rPr>
          <w:rFonts w:asciiTheme="majorHAnsi" w:hAnsiTheme="majorHAnsi"/>
        </w:rPr>
        <w:t xml:space="preserve">.  </w:t>
      </w:r>
      <w:r w:rsidR="00157F31" w:rsidRPr="002B3278">
        <w:rPr>
          <w:rFonts w:asciiTheme="majorHAnsi" w:hAnsiTheme="majorHAnsi"/>
        </w:rPr>
        <w:t xml:space="preserve"> </w:t>
      </w:r>
    </w:p>
    <w:p w14:paraId="35B54A3F" w14:textId="77777777" w:rsidR="000522E9" w:rsidRDefault="000522E9">
      <w:pPr>
        <w:rPr>
          <w:ins w:id="16" w:author="Guest" w:date="2013-04-01T17:17:00Z"/>
          <w:rFonts w:asciiTheme="majorHAnsi" w:hAnsiTheme="majorHAnsi"/>
        </w:rPr>
      </w:pPr>
    </w:p>
    <w:p w14:paraId="2F038E46" w14:textId="738A1F14" w:rsidR="00B86B26" w:rsidRPr="002B3278" w:rsidRDefault="00B86B26">
      <w:pPr>
        <w:rPr>
          <w:rFonts w:asciiTheme="majorHAnsi" w:hAnsiTheme="majorHAnsi"/>
        </w:rPr>
      </w:pPr>
    </w:p>
    <w:p w14:paraId="68373006" w14:textId="77777777" w:rsidR="00D964CF" w:rsidRDefault="00D964CF" w:rsidP="00D964CF">
      <w:pPr>
        <w:rPr>
          <w:rFonts w:asciiTheme="majorHAnsi" w:hAnsiTheme="majorHAnsi"/>
        </w:rPr>
      </w:pPr>
      <w:moveToRangeStart w:id="17" w:author="Guest" w:date="2013-04-01T17:31:00Z" w:name="move352600847"/>
      <w:moveTo w:id="18" w:author="Guest" w:date="2013-04-01T17:31:00Z">
        <w:r w:rsidRPr="002B3278">
          <w:rPr>
            <w:rFonts w:asciiTheme="majorHAnsi" w:hAnsiTheme="majorHAnsi"/>
            <w:noProof/>
          </w:rPr>
          <w:t xml:space="preserve">AGNs contain </w:t>
        </w:r>
        <w:r w:rsidRPr="002B3278">
          <w:rPr>
            <w:rFonts w:asciiTheme="majorHAnsi" w:hAnsiTheme="majorHAnsi"/>
          </w:rPr>
          <w:t xml:space="preserve">a concentration of dust in a ring around the accretion </w:t>
        </w:r>
        <w:r>
          <w:rPr>
            <w:rFonts w:asciiTheme="majorHAnsi" w:hAnsiTheme="majorHAnsi"/>
          </w:rPr>
          <w:t xml:space="preserve">disk </w:t>
        </w:r>
        <w:r w:rsidRPr="002B3278">
          <w:rPr>
            <w:rFonts w:asciiTheme="majorHAnsi" w:hAnsiTheme="majorHAnsi"/>
          </w:rPr>
          <w:t>called a torus. (Figure 1)  According to the Unified Model of galaxies, when</w:t>
        </w:r>
        <w:r>
          <w:rPr>
            <w:rFonts w:asciiTheme="majorHAnsi" w:hAnsiTheme="majorHAnsi"/>
          </w:rPr>
          <w:t xml:space="preserve"> </w:t>
        </w:r>
        <w:r w:rsidRPr="002B3278">
          <w:rPr>
            <w:rFonts w:asciiTheme="majorHAnsi" w:hAnsiTheme="majorHAnsi"/>
          </w:rPr>
          <w:t xml:space="preserve">a galaxy is tilted toward earth such that we can see into the center of the ring, the light from the accretion disk is nearly unobscured by dust and </w:t>
        </w:r>
        <w:r>
          <w:rPr>
            <w:rFonts w:asciiTheme="majorHAnsi" w:hAnsiTheme="majorHAnsi"/>
          </w:rPr>
          <w:t xml:space="preserve">velocity </w:t>
        </w:r>
        <w:r w:rsidRPr="002B3278">
          <w:rPr>
            <w:rFonts w:asciiTheme="majorHAnsi" w:hAnsiTheme="majorHAnsi"/>
          </w:rPr>
          <w:t>broad</w:t>
        </w:r>
        <w:r>
          <w:rPr>
            <w:rFonts w:asciiTheme="majorHAnsi" w:hAnsiTheme="majorHAnsi"/>
          </w:rPr>
          <w:t>ened</w:t>
        </w:r>
        <w:r w:rsidRPr="002B3278">
          <w:rPr>
            <w:rFonts w:asciiTheme="majorHAnsi" w:hAnsiTheme="majorHAnsi"/>
          </w:rPr>
          <w:t xml:space="preserve"> hydrogen emission lines can be seen in the spectra due to the intense speed of </w:t>
        </w:r>
        <w:r>
          <w:rPr>
            <w:rFonts w:asciiTheme="majorHAnsi" w:hAnsiTheme="majorHAnsi"/>
          </w:rPr>
          <w:t>gas clouds</w:t>
        </w:r>
        <w:r w:rsidRPr="002B3278">
          <w:rPr>
            <w:rFonts w:asciiTheme="majorHAnsi" w:hAnsiTheme="majorHAnsi"/>
          </w:rPr>
          <w:t xml:space="preserve"> encircling the black hole.  Galaxies in this orientation are classified as Type I galaxies.  Type II galaxies are oriented in such a way that we cannot see into the ring and therefore the light from the accretion disk is </w:t>
        </w:r>
        <w:r w:rsidRPr="002B3278">
          <w:rPr>
            <w:rFonts w:asciiTheme="majorHAnsi" w:hAnsiTheme="majorHAnsi"/>
          </w:rPr>
          <w:lastRenderedPageBreak/>
          <w:t>obscured and only narrow emission lines from the outer gas</w:t>
        </w:r>
        <w:r>
          <w:rPr>
            <w:rFonts w:asciiTheme="majorHAnsi" w:hAnsiTheme="majorHAnsi"/>
          </w:rPr>
          <w:t>s</w:t>
        </w:r>
        <w:r w:rsidRPr="002B3278">
          <w:rPr>
            <w:rFonts w:asciiTheme="majorHAnsi" w:hAnsiTheme="majorHAnsi"/>
          </w:rPr>
          <w:t xml:space="preserve">es are visible.  For this reason, only Type 1 galaxies will be targets of this investigation.  </w:t>
        </w:r>
      </w:moveTo>
    </w:p>
    <w:moveToRangeEnd w:id="17"/>
    <w:p w14:paraId="48DB2CA0" w14:textId="77777777" w:rsidR="00D964CF" w:rsidRDefault="00D964CF" w:rsidP="00D964CF">
      <w:pPr>
        <w:rPr>
          <w:ins w:id="19" w:author="Guest" w:date="2013-04-01T17:32:00Z"/>
        </w:rPr>
        <w:pPrChange w:id="20" w:author="Guest" w:date="2013-04-01T17:32:00Z">
          <w:pPr/>
        </w:pPrChange>
      </w:pPr>
      <w:ins w:id="21" w:author="Guest" w:date="2013-04-01T17:15:00Z">
        <w:r>
          <w:rPr>
            <w:rFonts w:asciiTheme="majorHAnsi" w:hAnsiTheme="majorHAnsi"/>
            <w:noProof/>
          </w:rPr>
          <w:t xml:space="preserve">          </w:t>
        </w:r>
      </w:ins>
    </w:p>
    <w:p w14:paraId="2018F843" w14:textId="1BA3DE01" w:rsidR="002D7F11" w:rsidRPr="002D7F11" w:rsidRDefault="002D7F11" w:rsidP="00D964CF">
      <w:pPr>
        <w:pStyle w:val="Caption"/>
        <w:rPr>
          <w:ins w:id="22" w:author="Guest" w:date="2013-04-01T17:19:00Z"/>
          <w:rPrChange w:id="23" w:author="Guest" w:date="2013-04-01T17:25:00Z">
            <w:rPr>
              <w:ins w:id="24" w:author="Guest" w:date="2013-04-01T17:19:00Z"/>
              <w:rFonts w:asciiTheme="majorHAnsi" w:hAnsiTheme="majorHAnsi"/>
              <w:noProof/>
            </w:rPr>
          </w:rPrChange>
        </w:rPr>
        <w:pPrChange w:id="25" w:author="Guest" w:date="2013-04-01T17:32:00Z">
          <w:pPr/>
        </w:pPrChange>
      </w:pPr>
      <w:ins w:id="26" w:author="Guest" w:date="2013-04-01T17:19:00Z">
        <w:r>
          <w:t xml:space="preserve">Figure </w:t>
        </w:r>
        <w:r>
          <w:fldChar w:fldCharType="begin"/>
        </w:r>
        <w:r>
          <w:instrText xml:space="preserve"> SEQ Figure \* ARABIC </w:instrText>
        </w:r>
      </w:ins>
      <w:r>
        <w:fldChar w:fldCharType="separate"/>
      </w:r>
      <w:ins w:id="27" w:author="Guest" w:date="2013-04-01T17:19:00Z">
        <w:r>
          <w:rPr>
            <w:noProof/>
          </w:rPr>
          <w:t>1</w:t>
        </w:r>
        <w:r>
          <w:fldChar w:fldCharType="end"/>
        </w:r>
        <w:r>
          <w:t>:</w:t>
        </w:r>
        <w:r w:rsidRPr="00C20998">
          <w:t xml:space="preserve"> A Model of an Active Galactic Nucleus</w:t>
        </w:r>
      </w:ins>
      <w:ins w:id="28" w:author="Guest" w:date="2013-04-01T17:28:00Z">
        <w:r>
          <w:t xml:space="preserve">, </w:t>
        </w:r>
      </w:ins>
      <w:ins w:id="29" w:author="Guest" w:date="2013-04-01T17:29:00Z">
        <w:r w:rsidR="00D964CF">
          <w:t>(</w:t>
        </w:r>
      </w:ins>
      <w:proofErr w:type="spellStart"/>
      <w:ins w:id="30" w:author="Guest" w:date="2013-04-01T17:27:00Z">
        <w:r w:rsidR="00D964CF">
          <w:t>Urry</w:t>
        </w:r>
        <w:proofErr w:type="spellEnd"/>
        <w:r w:rsidR="00D964CF">
          <w:t xml:space="preserve"> and </w:t>
        </w:r>
        <w:proofErr w:type="spellStart"/>
        <w:r w:rsidR="00D964CF">
          <w:t>Padovani</w:t>
        </w:r>
      </w:ins>
      <w:proofErr w:type="spellEnd"/>
      <w:ins w:id="31" w:author="Guest" w:date="2013-04-01T17:29:00Z">
        <w:r w:rsidR="00D964CF">
          <w:t>,</w:t>
        </w:r>
      </w:ins>
      <w:ins w:id="32" w:author="Guest" w:date="2013-04-01T17:33:00Z">
        <w:r w:rsidR="00D964CF">
          <w:t xml:space="preserve"> </w:t>
        </w:r>
      </w:ins>
      <w:ins w:id="33" w:author="Guest" w:date="2013-04-01T17:27:00Z">
        <w:r w:rsidRPr="002D7F11">
          <w:t>1995)</w:t>
        </w:r>
      </w:ins>
    </w:p>
    <w:p w14:paraId="3675F177" w14:textId="656620D5" w:rsidR="00A70324" w:rsidDel="00D964CF" w:rsidRDefault="002D7F11" w:rsidP="00784D2D">
      <w:pPr>
        <w:rPr>
          <w:ins w:id="34" w:author="John Blackwell" w:date="2013-03-27T10:10:00Z"/>
          <w:rFonts w:asciiTheme="majorHAnsi" w:hAnsiTheme="majorHAnsi"/>
          <w:noProof/>
        </w:rPr>
      </w:pPr>
      <w:ins w:id="35" w:author="Guest" w:date="2013-04-01T17:18:00Z">
        <w:r>
          <w:rPr>
            <w:noProof/>
            <w:lang w:eastAsia="en-US"/>
          </w:rPr>
          <w:drawing>
            <wp:inline distT="0" distB="0" distL="0" distR="0" wp14:anchorId="6D32E6BA" wp14:editId="7D042CF1">
              <wp:extent cx="3276600" cy="3619938"/>
              <wp:effectExtent l="171450" t="171450" r="381000"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_up_model.gif"/>
                      <pic:cNvPicPr/>
                    </pic:nvPicPr>
                    <pic:blipFill>
                      <a:blip r:embed="rId9">
                        <a:extLst>
                          <a:ext uri="{28A0092B-C50C-407E-A947-70E740481C1C}">
                            <a14:useLocalDpi xmlns:a14="http://schemas.microsoft.com/office/drawing/2010/main" val="0"/>
                          </a:ext>
                        </a:extLst>
                      </a:blip>
                      <a:stretch>
                        <a:fillRect/>
                      </a:stretch>
                    </pic:blipFill>
                    <pic:spPr>
                      <a:xfrm>
                        <a:off x="0" y="0"/>
                        <a:ext cx="3278586" cy="3622132"/>
                      </a:xfrm>
                      <a:prstGeom prst="rect">
                        <a:avLst/>
                      </a:prstGeom>
                      <a:ln>
                        <a:noFill/>
                      </a:ln>
                      <a:effectLst>
                        <a:outerShdw blurRad="292100" dist="139700" dir="2700000" algn="tl" rotWithShape="0">
                          <a:srgbClr val="333333">
                            <a:alpha val="65000"/>
                          </a:srgbClr>
                        </a:outerShdw>
                      </a:effectLst>
                    </pic:spPr>
                  </pic:pic>
                </a:graphicData>
              </a:graphic>
            </wp:inline>
          </w:drawing>
        </w:r>
      </w:ins>
      <w:moveFromRangeStart w:id="36" w:author="Guest" w:date="2013-04-01T17:31:00Z" w:name="move352600847"/>
      <w:moveFrom w:id="37" w:author="Guest" w:date="2013-04-01T17:31:00Z">
        <w:r w:rsidR="00784D2D" w:rsidRPr="002B3278" w:rsidDel="00D964CF">
          <w:rPr>
            <w:rFonts w:asciiTheme="majorHAnsi" w:hAnsiTheme="majorHAnsi"/>
            <w:noProof/>
          </w:rPr>
          <w:t xml:space="preserve">AGNs contain </w:t>
        </w:r>
        <w:r w:rsidR="00784D2D" w:rsidRPr="002B3278" w:rsidDel="00D964CF">
          <w:rPr>
            <w:rFonts w:asciiTheme="majorHAnsi" w:hAnsiTheme="majorHAnsi"/>
          </w:rPr>
          <w:t xml:space="preserve">a concentration of dust in a ring around the </w:t>
        </w:r>
        <w:r w:rsidR="00157F31" w:rsidRPr="002B3278" w:rsidDel="00D964CF">
          <w:rPr>
            <w:rFonts w:asciiTheme="majorHAnsi" w:hAnsiTheme="majorHAnsi"/>
          </w:rPr>
          <w:t>accretion</w:t>
        </w:r>
        <w:r w:rsidR="00784D2D" w:rsidRPr="002B3278" w:rsidDel="00D964CF">
          <w:rPr>
            <w:rFonts w:asciiTheme="majorHAnsi" w:hAnsiTheme="majorHAnsi"/>
          </w:rPr>
          <w:t xml:space="preserve"> </w:t>
        </w:r>
        <w:r w:rsidR="007D0BD5" w:rsidDel="00D964CF">
          <w:rPr>
            <w:rFonts w:asciiTheme="majorHAnsi" w:hAnsiTheme="majorHAnsi"/>
          </w:rPr>
          <w:t xml:space="preserve">disk </w:t>
        </w:r>
        <w:r w:rsidR="00784D2D" w:rsidRPr="002B3278" w:rsidDel="00D964CF">
          <w:rPr>
            <w:rFonts w:asciiTheme="majorHAnsi" w:hAnsiTheme="majorHAnsi"/>
          </w:rPr>
          <w:t>called a torus.</w:t>
        </w:r>
        <w:r w:rsidR="00A70324" w:rsidRPr="002B3278" w:rsidDel="00D964CF">
          <w:rPr>
            <w:rFonts w:asciiTheme="majorHAnsi" w:hAnsiTheme="majorHAnsi"/>
          </w:rPr>
          <w:t xml:space="preserve"> (Figure 1)</w:t>
        </w:r>
        <w:r w:rsidR="00784D2D" w:rsidRPr="002B3278" w:rsidDel="00D964CF">
          <w:rPr>
            <w:rFonts w:asciiTheme="majorHAnsi" w:hAnsiTheme="majorHAnsi"/>
          </w:rPr>
          <w:t xml:space="preserve">  According to the Unified Model of galaxies, when</w:t>
        </w:r>
        <w:r w:rsidR="00784D2D" w:rsidRPr="002B3278" w:rsidDel="000522E9">
          <w:rPr>
            <w:rFonts w:asciiTheme="majorHAnsi" w:hAnsiTheme="majorHAnsi"/>
          </w:rPr>
          <w:t xml:space="preserve"> </w:t>
        </w:r>
        <w:r w:rsidR="00784D2D" w:rsidRPr="002B3278" w:rsidDel="00D964CF">
          <w:rPr>
            <w:rFonts w:asciiTheme="majorHAnsi" w:hAnsiTheme="majorHAnsi"/>
          </w:rPr>
          <w:t>a galaxy is tilted toward earth such that we can see into the center of the ring</w:t>
        </w:r>
        <w:r w:rsidR="005F11E5" w:rsidRPr="002B3278" w:rsidDel="00D964CF">
          <w:rPr>
            <w:rFonts w:asciiTheme="majorHAnsi" w:hAnsiTheme="majorHAnsi"/>
          </w:rPr>
          <w:t xml:space="preserve">, the </w:t>
        </w:r>
        <w:r w:rsidR="00157F31" w:rsidRPr="002B3278" w:rsidDel="00D964CF">
          <w:rPr>
            <w:rFonts w:asciiTheme="majorHAnsi" w:hAnsiTheme="majorHAnsi"/>
          </w:rPr>
          <w:t>light from</w:t>
        </w:r>
        <w:r w:rsidR="005F11E5" w:rsidRPr="002B3278" w:rsidDel="00D964CF">
          <w:rPr>
            <w:rFonts w:asciiTheme="majorHAnsi" w:hAnsiTheme="majorHAnsi"/>
          </w:rPr>
          <w:t xml:space="preserve"> the accretion disk </w:t>
        </w:r>
        <w:r w:rsidR="00784D2D" w:rsidRPr="002B3278" w:rsidDel="00D964CF">
          <w:rPr>
            <w:rFonts w:asciiTheme="majorHAnsi" w:hAnsiTheme="majorHAnsi"/>
          </w:rPr>
          <w:t xml:space="preserve">is nearly unobscured by dust and </w:t>
        </w:r>
        <w:r w:rsidR="00B67B95" w:rsidDel="00D964CF">
          <w:rPr>
            <w:rFonts w:asciiTheme="majorHAnsi" w:hAnsiTheme="majorHAnsi"/>
          </w:rPr>
          <w:t xml:space="preserve">velocity </w:t>
        </w:r>
        <w:r w:rsidR="00784D2D" w:rsidRPr="002B3278" w:rsidDel="00D964CF">
          <w:rPr>
            <w:rFonts w:asciiTheme="majorHAnsi" w:hAnsiTheme="majorHAnsi"/>
          </w:rPr>
          <w:t>broad</w:t>
        </w:r>
        <w:r w:rsidR="00B67B95" w:rsidDel="00D964CF">
          <w:rPr>
            <w:rFonts w:asciiTheme="majorHAnsi" w:hAnsiTheme="majorHAnsi"/>
          </w:rPr>
          <w:t>ened</w:t>
        </w:r>
        <w:r w:rsidR="00784D2D" w:rsidRPr="002B3278" w:rsidDel="00D964CF">
          <w:rPr>
            <w:rFonts w:asciiTheme="majorHAnsi" w:hAnsiTheme="majorHAnsi"/>
          </w:rPr>
          <w:t xml:space="preserve"> hydrogen emission lines can be seen in the spectra due to the intense speed of </w:t>
        </w:r>
        <w:r w:rsidR="00B67B95" w:rsidDel="002D7F11">
          <w:rPr>
            <w:rFonts w:asciiTheme="majorHAnsi" w:hAnsiTheme="majorHAnsi"/>
          </w:rPr>
          <w:t xml:space="preserve"> </w:t>
        </w:r>
        <w:r w:rsidR="00B67B95" w:rsidDel="00D964CF">
          <w:rPr>
            <w:rFonts w:asciiTheme="majorHAnsi" w:hAnsiTheme="majorHAnsi"/>
          </w:rPr>
          <w:t>gas clouds</w:t>
        </w:r>
        <w:r w:rsidR="00784D2D" w:rsidRPr="002B3278" w:rsidDel="00D964CF">
          <w:rPr>
            <w:rFonts w:asciiTheme="majorHAnsi" w:hAnsiTheme="majorHAnsi"/>
          </w:rPr>
          <w:t xml:space="preserve"> </w:t>
        </w:r>
        <w:r w:rsidR="005F11E5" w:rsidRPr="002B3278" w:rsidDel="00D964CF">
          <w:rPr>
            <w:rFonts w:asciiTheme="majorHAnsi" w:hAnsiTheme="majorHAnsi"/>
          </w:rPr>
          <w:t>encircling</w:t>
        </w:r>
        <w:r w:rsidR="00784D2D" w:rsidRPr="002B3278" w:rsidDel="00D964CF">
          <w:rPr>
            <w:rFonts w:asciiTheme="majorHAnsi" w:hAnsiTheme="majorHAnsi"/>
          </w:rPr>
          <w:t xml:space="preserve"> the black hole.  Galaxies in this orientation are classified as Type I galaxies.  Type II galaxies are oriented in such a way that we cannot see into the ring and therefore the light from the accretion disk is obscured and only narrow emission lines from the outer gas</w:t>
        </w:r>
        <w:r w:rsidR="007D0BD5" w:rsidDel="00D964CF">
          <w:rPr>
            <w:rFonts w:asciiTheme="majorHAnsi" w:hAnsiTheme="majorHAnsi"/>
          </w:rPr>
          <w:t>s</w:t>
        </w:r>
        <w:r w:rsidR="00784D2D" w:rsidRPr="002B3278" w:rsidDel="00D964CF">
          <w:rPr>
            <w:rFonts w:asciiTheme="majorHAnsi" w:hAnsiTheme="majorHAnsi"/>
          </w:rPr>
          <w:t xml:space="preserve">es are visible.  For this reason, </w:t>
        </w:r>
        <w:r w:rsidR="00E929CE" w:rsidRPr="002B3278" w:rsidDel="00D964CF">
          <w:rPr>
            <w:rFonts w:asciiTheme="majorHAnsi" w:hAnsiTheme="majorHAnsi"/>
          </w:rPr>
          <w:t xml:space="preserve">only </w:t>
        </w:r>
        <w:r w:rsidR="00784D2D" w:rsidRPr="002B3278" w:rsidDel="00D964CF">
          <w:rPr>
            <w:rFonts w:asciiTheme="majorHAnsi" w:hAnsiTheme="majorHAnsi"/>
          </w:rPr>
          <w:t>Type 1 galaxies</w:t>
        </w:r>
        <w:r w:rsidR="00E929CE" w:rsidRPr="002B3278" w:rsidDel="00D964CF">
          <w:rPr>
            <w:rFonts w:asciiTheme="majorHAnsi" w:hAnsiTheme="majorHAnsi"/>
          </w:rPr>
          <w:t xml:space="preserve"> will be targets of this investigation</w:t>
        </w:r>
        <w:r w:rsidR="00784D2D" w:rsidRPr="002B3278" w:rsidDel="00D964CF">
          <w:rPr>
            <w:rFonts w:asciiTheme="majorHAnsi" w:hAnsiTheme="majorHAnsi"/>
          </w:rPr>
          <w:t>.</w:t>
        </w:r>
        <w:r w:rsidR="00E929CE" w:rsidRPr="002B3278" w:rsidDel="00D964CF">
          <w:rPr>
            <w:rFonts w:asciiTheme="majorHAnsi" w:hAnsiTheme="majorHAnsi"/>
          </w:rPr>
          <w:t xml:space="preserve">  </w:t>
        </w:r>
      </w:moveFrom>
    </w:p>
    <w:moveFromRangeEnd w:id="36"/>
    <w:p w14:paraId="65BD3A7E" w14:textId="77777777" w:rsidR="00B043A8" w:rsidRDefault="00B043A8" w:rsidP="00784D2D">
      <w:pPr>
        <w:rPr>
          <w:ins w:id="38" w:author="John Blackwell" w:date="2013-03-27T10:10:00Z"/>
          <w:rFonts w:asciiTheme="majorHAnsi" w:hAnsiTheme="majorHAnsi"/>
        </w:rPr>
      </w:pPr>
    </w:p>
    <w:p w14:paraId="2779F2EE" w14:textId="77777777" w:rsidR="006F5DA8" w:rsidRDefault="00B043A8" w:rsidP="006F5DA8">
      <w:pPr>
        <w:rPr>
          <w:ins w:id="39" w:author="vg" w:date="2013-03-30T14:59:00Z"/>
          <w:rFonts w:asciiTheme="majorHAnsi" w:hAnsiTheme="majorHAnsi"/>
        </w:rPr>
      </w:pPr>
      <w:ins w:id="40" w:author="John Blackwell" w:date="2013-03-27T10:10:00Z">
        <w:r>
          <w:rPr>
            <w:rFonts w:asciiTheme="majorHAnsi" w:hAnsiTheme="majorHAnsi"/>
          </w:rPr>
          <w:t xml:space="preserve">Two previous NITARP studies </w:t>
        </w:r>
      </w:ins>
      <w:ins w:id="41" w:author="John Blackwell" w:date="2013-03-31T09:37:00Z">
        <w:r w:rsidR="004C2FE0">
          <w:rPr>
            <w:rFonts w:asciiTheme="majorHAnsi" w:hAnsiTheme="majorHAnsi"/>
          </w:rPr>
          <w:t xml:space="preserve">worked to </w:t>
        </w:r>
      </w:ins>
      <w:ins w:id="42" w:author="John Blackwell" w:date="2013-03-27T10:10:00Z">
        <w:r>
          <w:rPr>
            <w:rFonts w:asciiTheme="majorHAnsi" w:hAnsiTheme="majorHAnsi"/>
          </w:rPr>
          <w:t xml:space="preserve">find a </w:t>
        </w:r>
      </w:ins>
      <w:ins w:id="43" w:author="John Blackwell" w:date="2013-03-27T10:11:00Z">
        <w:r>
          <w:rPr>
            <w:rFonts w:asciiTheme="majorHAnsi" w:hAnsiTheme="majorHAnsi"/>
          </w:rPr>
          <w:t>correlation</w:t>
        </w:r>
      </w:ins>
      <w:ins w:id="44" w:author="John Blackwell" w:date="2013-03-27T10:10:00Z">
        <w:r>
          <w:rPr>
            <w:rFonts w:asciiTheme="majorHAnsi" w:hAnsiTheme="majorHAnsi"/>
          </w:rPr>
          <w:t xml:space="preserve"> </w:t>
        </w:r>
      </w:ins>
      <w:ins w:id="45" w:author="John Blackwell" w:date="2013-03-27T10:11:00Z">
        <w:r>
          <w:rPr>
            <w:rFonts w:asciiTheme="majorHAnsi" w:hAnsiTheme="majorHAnsi"/>
          </w:rPr>
          <w:t>between AGN Type-I absolute magnitudes and their color (and thus temperature)</w:t>
        </w:r>
      </w:ins>
      <w:ins w:id="46" w:author="vg" w:date="2013-03-30T14:59:00Z">
        <w:r w:rsidR="006F5DA8">
          <w:rPr>
            <w:rFonts w:asciiTheme="majorHAnsi" w:hAnsiTheme="majorHAnsi"/>
          </w:rPr>
          <w:t>.</w:t>
        </w:r>
      </w:ins>
      <w:ins w:id="47" w:author="John Blackwell" w:date="2013-03-27T10:11:00Z">
        <w:del w:id="48" w:author="vg" w:date="2013-03-30T14:59:00Z">
          <w:r w:rsidDel="006F5DA8">
            <w:rPr>
              <w:rFonts w:asciiTheme="majorHAnsi" w:hAnsiTheme="majorHAnsi"/>
            </w:rPr>
            <w:delText>.</w:delText>
          </w:r>
        </w:del>
        <w:r>
          <w:rPr>
            <w:rFonts w:asciiTheme="majorHAnsi" w:hAnsiTheme="majorHAnsi"/>
          </w:rPr>
          <w:t xml:space="preserve"> </w:t>
        </w:r>
      </w:ins>
      <w:ins w:id="49" w:author="vg" w:date="2013-03-30T14:59:00Z">
        <w:r w:rsidR="006F5DA8">
          <w:rPr>
            <w:rFonts w:asciiTheme="majorHAnsi" w:hAnsiTheme="majorHAnsi"/>
          </w:rPr>
          <w:t>The expected source of this correlation comes from the blackbody radiation generated in the hot gas disk that is accreting onto the central black hole. Much like the hot, blackbody emitting photospheres of stars produce a tight correlation between their color and absolute magnit</w:t>
        </w:r>
      </w:ins>
      <w:ins w:id="50" w:author="vg" w:date="2013-03-30T16:03:00Z">
        <w:r w:rsidR="00380C26">
          <w:rPr>
            <w:rFonts w:asciiTheme="majorHAnsi" w:hAnsiTheme="majorHAnsi"/>
          </w:rPr>
          <w:t>u</w:t>
        </w:r>
      </w:ins>
      <w:ins w:id="51" w:author="vg" w:date="2013-03-30T14:59:00Z">
        <w:r w:rsidR="006F5DA8">
          <w:rPr>
            <w:rFonts w:asciiTheme="majorHAnsi" w:hAnsiTheme="majorHAnsi"/>
          </w:rPr>
          <w:t xml:space="preserve">des in the </w:t>
        </w:r>
        <w:proofErr w:type="spellStart"/>
        <w:r w:rsidR="006F5DA8">
          <w:rPr>
            <w:rFonts w:asciiTheme="majorHAnsi" w:hAnsiTheme="majorHAnsi"/>
          </w:rPr>
          <w:t>Hertzsprung-Russel</w:t>
        </w:r>
        <w:proofErr w:type="spellEnd"/>
        <w:r w:rsidR="006F5DA8">
          <w:rPr>
            <w:rFonts w:asciiTheme="majorHAnsi" w:hAnsiTheme="majorHAnsi"/>
          </w:rPr>
          <w:t xml:space="preserve"> diagram, the expectation is that a similar correlation between color and absolute magnitude should exist for the hot, blackbody emitting accretion disks of AGN.</w:t>
        </w:r>
      </w:ins>
    </w:p>
    <w:p w14:paraId="0C69514E" w14:textId="77777777" w:rsidR="006F5DA8" w:rsidDel="00D964CF" w:rsidRDefault="006F5DA8" w:rsidP="00784D2D">
      <w:pPr>
        <w:rPr>
          <w:ins w:id="52" w:author="vg" w:date="2013-03-30T14:59:00Z"/>
          <w:del w:id="53" w:author="Guest" w:date="2013-04-01T17:34:00Z"/>
          <w:rFonts w:asciiTheme="majorHAnsi" w:hAnsiTheme="majorHAnsi"/>
        </w:rPr>
      </w:pPr>
    </w:p>
    <w:p w14:paraId="3F60E3B2" w14:textId="77777777" w:rsidR="006F5DA8" w:rsidRDefault="006F5DA8" w:rsidP="00784D2D">
      <w:pPr>
        <w:rPr>
          <w:ins w:id="54" w:author="vg" w:date="2013-03-30T14:59:00Z"/>
          <w:rFonts w:asciiTheme="majorHAnsi" w:hAnsiTheme="majorHAnsi"/>
        </w:rPr>
      </w:pPr>
    </w:p>
    <w:p w14:paraId="030BECA6" w14:textId="77777777" w:rsidR="00B043A8" w:rsidRPr="002B3278" w:rsidRDefault="00B043A8" w:rsidP="00784D2D">
      <w:pPr>
        <w:rPr>
          <w:rFonts w:asciiTheme="majorHAnsi" w:hAnsiTheme="majorHAnsi"/>
        </w:rPr>
      </w:pPr>
      <w:ins w:id="55" w:author="John Blackwell" w:date="2013-03-27T10:11:00Z">
        <w:r>
          <w:rPr>
            <w:rFonts w:asciiTheme="majorHAnsi" w:hAnsiTheme="majorHAnsi"/>
          </w:rPr>
          <w:t xml:space="preserve">The first study </w:t>
        </w:r>
      </w:ins>
      <w:ins w:id="56" w:author="John Blackwell" w:date="2013-03-27T10:12:00Z">
        <w:r>
          <w:rPr>
            <w:rFonts w:asciiTheme="majorHAnsi" w:hAnsiTheme="majorHAnsi"/>
          </w:rPr>
          <w:t xml:space="preserve">in 2011 </w:t>
        </w:r>
      </w:ins>
      <w:ins w:id="57" w:author="John Blackwell" w:date="2013-03-27T10:13:00Z">
        <w:r>
          <w:rPr>
            <w:rFonts w:asciiTheme="majorHAnsi" w:hAnsiTheme="majorHAnsi"/>
          </w:rPr>
          <w:t>(</w:t>
        </w:r>
        <w:proofErr w:type="spellStart"/>
        <w:r>
          <w:rPr>
            <w:rFonts w:asciiTheme="majorHAnsi" w:hAnsiTheme="majorHAnsi"/>
          </w:rPr>
          <w:t>Gorjian</w:t>
        </w:r>
      </w:ins>
      <w:proofErr w:type="spellEnd"/>
      <w:ins w:id="58" w:author="John Blackwell" w:date="2013-03-27T10:14:00Z">
        <w:r>
          <w:rPr>
            <w:rFonts w:asciiTheme="majorHAnsi" w:hAnsiTheme="majorHAnsi"/>
          </w:rPr>
          <w:t>,</w:t>
        </w:r>
      </w:ins>
      <w:ins w:id="59" w:author="John Blackwell" w:date="2013-03-27T10:13:00Z">
        <w:r>
          <w:rPr>
            <w:rFonts w:asciiTheme="majorHAnsi" w:hAnsiTheme="majorHAnsi"/>
          </w:rPr>
          <w:t xml:space="preserve"> et al 2011) </w:t>
        </w:r>
      </w:ins>
      <w:ins w:id="60" w:author="John Blackwell" w:date="2013-03-27T10:11:00Z">
        <w:r>
          <w:rPr>
            <w:rFonts w:asciiTheme="majorHAnsi" w:hAnsiTheme="majorHAnsi"/>
          </w:rPr>
          <w:t xml:space="preserve">did not have enough data to discern any </w:t>
        </w:r>
      </w:ins>
      <w:ins w:id="61" w:author="John Blackwell" w:date="2013-03-27T10:12:00Z">
        <w:r>
          <w:rPr>
            <w:rFonts w:asciiTheme="majorHAnsi" w:hAnsiTheme="majorHAnsi"/>
          </w:rPr>
          <w:t>correlation</w:t>
        </w:r>
      </w:ins>
      <w:ins w:id="62" w:author="John Blackwell" w:date="2013-03-27T10:11:00Z">
        <w:r>
          <w:rPr>
            <w:rFonts w:asciiTheme="majorHAnsi" w:hAnsiTheme="majorHAnsi"/>
          </w:rPr>
          <w:t xml:space="preserve"> </w:t>
        </w:r>
      </w:ins>
      <w:ins w:id="63" w:author="John Blackwell" w:date="2013-03-27T10:12:00Z">
        <w:r>
          <w:rPr>
            <w:rFonts w:asciiTheme="majorHAnsi" w:hAnsiTheme="majorHAnsi"/>
          </w:rPr>
          <w:t>with the x-amount of data points. The 201</w:t>
        </w:r>
      </w:ins>
      <w:ins w:id="64" w:author="John Blackwell" w:date="2013-03-27T10:13:00Z">
        <w:r>
          <w:rPr>
            <w:rFonts w:asciiTheme="majorHAnsi" w:hAnsiTheme="majorHAnsi"/>
          </w:rPr>
          <w:t>3 NITARP</w:t>
        </w:r>
      </w:ins>
      <w:ins w:id="65" w:author="John Blackwell" w:date="2013-03-27T10:12:00Z">
        <w:r>
          <w:rPr>
            <w:rFonts w:asciiTheme="majorHAnsi" w:hAnsiTheme="majorHAnsi"/>
          </w:rPr>
          <w:t xml:space="preserve"> study</w:t>
        </w:r>
      </w:ins>
      <w:ins w:id="66" w:author="John Blackwell" w:date="2013-03-27T10:14:00Z">
        <w:r>
          <w:rPr>
            <w:rFonts w:asciiTheme="majorHAnsi" w:hAnsiTheme="majorHAnsi"/>
          </w:rPr>
          <w:t xml:space="preserve"> (Curtis, et al 2013) had over 470 data points with newly released data from SDSS and GALEX. A relationship was found (Figure 2) but not one which would allow predictability of </w:t>
        </w:r>
      </w:ins>
      <w:ins w:id="67" w:author="John Blackwell" w:date="2013-03-27T10:16:00Z">
        <w:r>
          <w:rPr>
            <w:rFonts w:asciiTheme="majorHAnsi" w:hAnsiTheme="majorHAnsi"/>
          </w:rPr>
          <w:t xml:space="preserve">AGN absolute magnitudes given their color. This study will focus its attention on the inherently </w:t>
        </w:r>
      </w:ins>
      <w:ins w:id="68" w:author="vg" w:date="2013-03-30T14:59:00Z">
        <w:r w:rsidR="006F5DA8">
          <w:rPr>
            <w:rFonts w:asciiTheme="majorHAnsi" w:hAnsiTheme="majorHAnsi"/>
          </w:rPr>
          <w:t xml:space="preserve">less luminous </w:t>
        </w:r>
      </w:ins>
      <w:ins w:id="69" w:author="John Blackwell" w:date="2013-03-27T10:16:00Z">
        <w:del w:id="70" w:author="vg" w:date="2013-03-30T14:59:00Z">
          <w:r w:rsidDel="006F5DA8">
            <w:rPr>
              <w:rFonts w:asciiTheme="majorHAnsi" w:hAnsiTheme="majorHAnsi"/>
            </w:rPr>
            <w:delText>fainter</w:delText>
          </w:r>
        </w:del>
        <w:r>
          <w:rPr>
            <w:rFonts w:asciiTheme="majorHAnsi" w:hAnsiTheme="majorHAnsi"/>
          </w:rPr>
          <w:t xml:space="preserve"> </w:t>
        </w:r>
        <w:proofErr w:type="spellStart"/>
        <w:r>
          <w:rPr>
            <w:rFonts w:asciiTheme="majorHAnsi" w:hAnsiTheme="majorHAnsi"/>
          </w:rPr>
          <w:t>Seyfert</w:t>
        </w:r>
        <w:proofErr w:type="spellEnd"/>
        <w:r>
          <w:rPr>
            <w:rFonts w:asciiTheme="majorHAnsi" w:hAnsiTheme="majorHAnsi"/>
          </w:rPr>
          <w:t xml:space="preserve"> galaxies to discern any </w:t>
        </w:r>
      </w:ins>
      <w:ins w:id="71" w:author="John Blackwell" w:date="2013-03-27T10:17:00Z">
        <w:r>
          <w:rPr>
            <w:rFonts w:asciiTheme="majorHAnsi" w:hAnsiTheme="majorHAnsi"/>
          </w:rPr>
          <w:t>correlations between their absolute magnitudes and color using similar data sets.</w:t>
        </w:r>
      </w:ins>
      <w:ins w:id="72" w:author="John Blackwell" w:date="2013-03-27T10:16:00Z">
        <w:r>
          <w:rPr>
            <w:rFonts w:asciiTheme="majorHAnsi" w:hAnsiTheme="majorHAnsi"/>
          </w:rPr>
          <w:t xml:space="preserve"> </w:t>
        </w:r>
      </w:ins>
      <w:ins w:id="73" w:author="John Blackwell" w:date="2013-03-27T10:12:00Z">
        <w:r>
          <w:rPr>
            <w:rFonts w:asciiTheme="majorHAnsi" w:hAnsiTheme="majorHAnsi"/>
          </w:rPr>
          <w:t xml:space="preserve"> </w:t>
        </w:r>
      </w:ins>
    </w:p>
    <w:p w14:paraId="7B824CA1" w14:textId="77777777" w:rsidR="00621DA2" w:rsidRPr="002B3278" w:rsidRDefault="00621DA2" w:rsidP="00784D2D">
      <w:pPr>
        <w:rPr>
          <w:rFonts w:asciiTheme="majorHAnsi" w:hAnsiTheme="majorHAnsi"/>
        </w:rPr>
      </w:pPr>
    </w:p>
    <w:p w14:paraId="50C2C2C3" w14:textId="77777777" w:rsidR="00621DA2" w:rsidRPr="002B3278" w:rsidRDefault="00621DA2" w:rsidP="00784D2D">
      <w:pPr>
        <w:rPr>
          <w:rFonts w:asciiTheme="majorHAnsi" w:hAnsiTheme="majorHAnsi"/>
          <w:b/>
        </w:rPr>
      </w:pPr>
      <w:r w:rsidRPr="002B3278">
        <w:rPr>
          <w:rFonts w:asciiTheme="majorHAnsi" w:hAnsiTheme="majorHAnsi"/>
          <w:b/>
        </w:rPr>
        <w:lastRenderedPageBreak/>
        <w:t>Scientific Goals</w:t>
      </w:r>
    </w:p>
    <w:p w14:paraId="5AB69093" w14:textId="77777777" w:rsidR="00621DA2" w:rsidRPr="002B3278" w:rsidRDefault="00621DA2" w:rsidP="00784D2D">
      <w:pPr>
        <w:rPr>
          <w:rFonts w:asciiTheme="majorHAnsi" w:hAnsiTheme="majorHAnsi"/>
        </w:rPr>
      </w:pPr>
    </w:p>
    <w:p w14:paraId="28D53A29" w14:textId="77777777" w:rsidR="00986BE6" w:rsidRPr="002B3278" w:rsidRDefault="00621DA2" w:rsidP="00784D2D">
      <w:pPr>
        <w:rPr>
          <w:rFonts w:asciiTheme="majorHAnsi" w:hAnsiTheme="majorHAnsi"/>
        </w:rPr>
      </w:pPr>
      <w:r w:rsidRPr="002B3278">
        <w:rPr>
          <w:rFonts w:asciiTheme="majorHAnsi" w:hAnsiTheme="majorHAnsi"/>
        </w:rPr>
        <w:t xml:space="preserve">Type </w:t>
      </w:r>
      <w:ins w:id="74" w:author="John Blackwell" w:date="2013-03-27T10:18:00Z">
        <w:r w:rsidR="00B043A8">
          <w:rPr>
            <w:rFonts w:asciiTheme="majorHAnsi" w:hAnsiTheme="majorHAnsi"/>
          </w:rPr>
          <w:t>I</w:t>
        </w:r>
      </w:ins>
      <w:del w:id="75" w:author="John Blackwell" w:date="2013-03-27T10:18:00Z">
        <w:r w:rsidRPr="002B3278" w:rsidDel="00B043A8">
          <w:rPr>
            <w:rFonts w:asciiTheme="majorHAnsi" w:hAnsiTheme="majorHAnsi"/>
          </w:rPr>
          <w:delText>I</w:delText>
        </w:r>
      </w:del>
      <w:r w:rsidRPr="002B3278">
        <w:rPr>
          <w:rFonts w:asciiTheme="majorHAnsi" w:hAnsiTheme="majorHAnsi"/>
        </w:rPr>
        <w:t xml:space="preserve"> Seyfert galaxies will be examined using data pro</w:t>
      </w:r>
      <w:r w:rsidR="00986BE6" w:rsidRPr="002B3278">
        <w:rPr>
          <w:rFonts w:asciiTheme="majorHAnsi" w:hAnsiTheme="majorHAnsi"/>
        </w:rPr>
        <w:t>vided by the NASA Extragalactic</w:t>
      </w:r>
      <w:r w:rsidRPr="002B3278">
        <w:rPr>
          <w:rFonts w:asciiTheme="majorHAnsi" w:hAnsiTheme="majorHAnsi"/>
        </w:rPr>
        <w:t xml:space="preserve"> Database (NED)</w:t>
      </w:r>
      <w:r w:rsidR="00986BE6" w:rsidRPr="002B3278">
        <w:rPr>
          <w:rFonts w:asciiTheme="majorHAnsi" w:hAnsiTheme="majorHAnsi"/>
        </w:rPr>
        <w:t xml:space="preserve">.  Specifically, galaxies that were imaged by both SDSS and GALEX will be studied.  </w:t>
      </w:r>
      <w:r w:rsidRPr="002B3278">
        <w:rPr>
          <w:rFonts w:asciiTheme="majorHAnsi" w:hAnsiTheme="majorHAnsi"/>
        </w:rPr>
        <w:t xml:space="preserve"> </w:t>
      </w:r>
      <w:r w:rsidR="00986BE6" w:rsidRPr="002B3278">
        <w:rPr>
          <w:rFonts w:asciiTheme="majorHAnsi" w:hAnsiTheme="majorHAnsi"/>
        </w:rPr>
        <w:t xml:space="preserve">The goal is to </w:t>
      </w:r>
      <w:r w:rsidR="00A70324" w:rsidRPr="002B3278">
        <w:rPr>
          <w:rFonts w:asciiTheme="majorHAnsi" w:hAnsiTheme="majorHAnsi"/>
        </w:rPr>
        <w:t>continue the work of the 201</w:t>
      </w:r>
      <w:r w:rsidR="00E57AE3">
        <w:rPr>
          <w:rFonts w:asciiTheme="majorHAnsi" w:hAnsiTheme="majorHAnsi"/>
        </w:rPr>
        <w:t>0</w:t>
      </w:r>
      <w:r w:rsidR="007D0BD5">
        <w:rPr>
          <w:rFonts w:asciiTheme="majorHAnsi" w:hAnsiTheme="majorHAnsi"/>
        </w:rPr>
        <w:t xml:space="preserve"> </w:t>
      </w:r>
      <w:r w:rsidR="00E57AE3">
        <w:rPr>
          <w:rFonts w:asciiTheme="majorHAnsi" w:hAnsiTheme="majorHAnsi"/>
        </w:rPr>
        <w:t>(</w:t>
      </w:r>
      <w:proofErr w:type="spellStart"/>
      <w:r w:rsidR="00E57AE3">
        <w:rPr>
          <w:rFonts w:asciiTheme="majorHAnsi" w:hAnsiTheme="majorHAnsi"/>
        </w:rPr>
        <w:t>Gorjian</w:t>
      </w:r>
      <w:proofErr w:type="spellEnd"/>
      <w:r w:rsidR="00E57AE3">
        <w:rPr>
          <w:rFonts w:asciiTheme="majorHAnsi" w:hAnsiTheme="majorHAnsi"/>
        </w:rPr>
        <w:t xml:space="preserve"> et al 2011)</w:t>
      </w:r>
      <w:r w:rsidR="007D0BD5">
        <w:rPr>
          <w:rFonts w:asciiTheme="majorHAnsi" w:hAnsiTheme="majorHAnsi"/>
        </w:rPr>
        <w:t xml:space="preserve"> and 2012</w:t>
      </w:r>
      <w:r w:rsidR="00E57AE3">
        <w:rPr>
          <w:rFonts w:asciiTheme="majorHAnsi" w:hAnsiTheme="majorHAnsi"/>
        </w:rPr>
        <w:t xml:space="preserve"> (Curtis et al 2013</w:t>
      </w:r>
      <w:r w:rsidR="007D0BD5">
        <w:rPr>
          <w:rFonts w:asciiTheme="majorHAnsi" w:hAnsiTheme="majorHAnsi"/>
        </w:rPr>
        <w:t>)</w:t>
      </w:r>
      <w:r w:rsidR="00A70324" w:rsidRPr="002B3278">
        <w:rPr>
          <w:rFonts w:asciiTheme="majorHAnsi" w:hAnsiTheme="majorHAnsi"/>
        </w:rPr>
        <w:t xml:space="preserve"> team to </w:t>
      </w:r>
      <w:r w:rsidR="00986BE6" w:rsidRPr="002B3278">
        <w:rPr>
          <w:rFonts w:asciiTheme="majorHAnsi" w:hAnsiTheme="majorHAnsi"/>
        </w:rPr>
        <w:t>produce a color magnitude diagram</w:t>
      </w:r>
      <w:r w:rsidR="00A70324" w:rsidRPr="002B3278">
        <w:rPr>
          <w:rFonts w:asciiTheme="majorHAnsi" w:hAnsiTheme="majorHAnsi"/>
        </w:rPr>
        <w:t xml:space="preserve"> (CMD)</w:t>
      </w:r>
      <w:r w:rsidR="00986BE6" w:rsidRPr="002B3278">
        <w:rPr>
          <w:rFonts w:asciiTheme="majorHAnsi" w:hAnsiTheme="majorHAnsi"/>
        </w:rPr>
        <w:t xml:space="preserve"> showing the theorized correlation between </w:t>
      </w:r>
      <w:r w:rsidR="00D54C2C" w:rsidRPr="002B3278">
        <w:rPr>
          <w:rFonts w:asciiTheme="majorHAnsi" w:hAnsiTheme="majorHAnsi"/>
        </w:rPr>
        <w:t xml:space="preserve">UV </w:t>
      </w:r>
      <w:r w:rsidR="00986BE6" w:rsidRPr="002B3278">
        <w:rPr>
          <w:rFonts w:asciiTheme="majorHAnsi" w:hAnsiTheme="majorHAnsi"/>
        </w:rPr>
        <w:t>lum</w:t>
      </w:r>
      <w:r w:rsidR="00A70324" w:rsidRPr="002B3278">
        <w:rPr>
          <w:rFonts w:asciiTheme="majorHAnsi" w:hAnsiTheme="majorHAnsi"/>
        </w:rPr>
        <w:t xml:space="preserve">inosity and color of Type I AGN.  This project will extend the earlier </w:t>
      </w:r>
      <w:r w:rsidR="00E57AE3">
        <w:rPr>
          <w:rFonts w:asciiTheme="majorHAnsi" w:hAnsiTheme="majorHAnsi"/>
        </w:rPr>
        <w:t xml:space="preserve">quasar based </w:t>
      </w:r>
      <w:r w:rsidR="00A70324" w:rsidRPr="002B3278">
        <w:rPr>
          <w:rFonts w:asciiTheme="majorHAnsi" w:hAnsiTheme="majorHAnsi"/>
        </w:rPr>
        <w:t xml:space="preserve">results  (Figure 2) to include less luminous AGN.  </w:t>
      </w:r>
      <w:r w:rsidR="00986BE6" w:rsidRPr="002B3278">
        <w:rPr>
          <w:rFonts w:asciiTheme="majorHAnsi" w:hAnsiTheme="majorHAnsi"/>
        </w:rPr>
        <w:t xml:space="preserve">  </w:t>
      </w:r>
    </w:p>
    <w:p w14:paraId="1724F9CF" w14:textId="77777777" w:rsidR="0056281E" w:rsidRDefault="00F611BB" w:rsidP="00784D2D">
      <w:pPr>
        <w:rPr>
          <w:ins w:id="76" w:author="John Blackwell" w:date="2013-03-27T10:02:00Z"/>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663360" behindDoc="0" locked="0" layoutInCell="1" allowOverlap="1" wp14:anchorId="4713CEBB" wp14:editId="5DEEBA57">
                <wp:simplePos x="0" y="0"/>
                <wp:positionH relativeFrom="column">
                  <wp:posOffset>457200</wp:posOffset>
                </wp:positionH>
                <wp:positionV relativeFrom="paragraph">
                  <wp:posOffset>138430</wp:posOffset>
                </wp:positionV>
                <wp:extent cx="4114800" cy="3657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15832BB3" w14:textId="77777777" w:rsidR="00B043A8" w:rsidRDefault="00B043A8" w:rsidP="00D54C2C">
                            <w:pPr>
                              <w:pStyle w:val="Caption"/>
                            </w:pPr>
                            <w:r>
                              <w:t>Figure 2:  2012 Team Results</w:t>
                            </w:r>
                            <w:ins w:id="77" w:author="John Blackwell" w:date="2013-03-27T10:03:00Z">
                              <w:r>
                                <w:t xml:space="preserve">. A CM Diagram which shows the </w:t>
                              </w:r>
                            </w:ins>
                            <w:ins w:id="78" w:author="John Blackwell" w:date="2013-03-27T10:04:00Z">
                              <w:r>
                                <w:t>correlation</w:t>
                              </w:r>
                            </w:ins>
                            <w:ins w:id="79" w:author="John Blackwell" w:date="2013-03-27T10:03:00Z">
                              <w:r>
                                <w:t xml:space="preserve"> </w:t>
                              </w:r>
                            </w:ins>
                            <w:ins w:id="80" w:author="John Blackwell" w:date="2013-03-27T10:04:00Z">
                              <w:r>
                                <w:t xml:space="preserve">found between absolute magnitude of the Type I AGN studied and their </w:t>
                              </w:r>
                              <w:proofErr w:type="spellStart"/>
                              <w:r>
                                <w:t>nuv-</w:t>
                              </w:r>
                            </w:ins>
                            <w:ins w:id="81" w:author="John Blackwell" w:date="2013-03-27T10:06:00Z">
                              <w:r>
                                <w:t>i</w:t>
                              </w:r>
                            </w:ins>
                            <w:proofErr w:type="spellEnd"/>
                            <w:ins w:id="82" w:author="John Blackwell" w:date="2013-03-27T10:04:00Z">
                              <w:r>
                                <w:t xml:space="preserve"> </w:t>
                              </w:r>
                            </w:ins>
                            <w:ins w:id="83" w:author="John Blackwell" w:date="2013-03-27T10:05:00Z">
                              <w:r>
                                <w:t>color. Different symbols correspond to different bins of redshift, z.</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pt;margin-top:10.9pt;width:324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" filled="f" stroked="f">
                <v:textbox style="mso-next-textbox:#Text Box 10" inset="0,0,0,0">
                  <w:txbxContent>
                    <w:p w14:paraId="15832BB3" w14:textId="77777777" w:rsidR="00B043A8" w:rsidRDefault="00B043A8" w:rsidP="00D54C2C">
                      <w:pPr>
                        <w:pStyle w:val="Caption"/>
                      </w:pPr>
                      <w:r>
                        <w:t>Figure 2:  2012 Team Results</w:t>
                      </w:r>
                      <w:ins w:id="84" w:author="John Blackwell" w:date="2013-03-27T10:03:00Z">
                        <w:r>
                          <w:t xml:space="preserve">. A CM Diagram which shows the </w:t>
                        </w:r>
                      </w:ins>
                      <w:ins w:id="85" w:author="John Blackwell" w:date="2013-03-27T10:04:00Z">
                        <w:r>
                          <w:t>correlation</w:t>
                        </w:r>
                      </w:ins>
                      <w:ins w:id="86" w:author="John Blackwell" w:date="2013-03-27T10:03:00Z">
                        <w:r>
                          <w:t xml:space="preserve"> </w:t>
                        </w:r>
                      </w:ins>
                      <w:ins w:id="87" w:author="John Blackwell" w:date="2013-03-27T10:04:00Z">
                        <w:r>
                          <w:t xml:space="preserve">found between absolute magnitude of the Type I AGN studied and their </w:t>
                        </w:r>
                        <w:proofErr w:type="spellStart"/>
                        <w:r>
                          <w:t>nuv-</w:t>
                        </w:r>
                      </w:ins>
                      <w:ins w:id="88" w:author="John Blackwell" w:date="2013-03-27T10:06:00Z">
                        <w:r>
                          <w:t>i</w:t>
                        </w:r>
                      </w:ins>
                      <w:proofErr w:type="spellEnd"/>
                      <w:ins w:id="89" w:author="John Blackwell" w:date="2013-03-27T10:04:00Z">
                        <w:r>
                          <w:t xml:space="preserve"> </w:t>
                        </w:r>
                      </w:ins>
                      <w:ins w:id="90" w:author="John Blackwell" w:date="2013-03-27T10:05:00Z">
                        <w:r>
                          <w:t>color. Different symbols correspond to different bins of redshift, z.</w:t>
                        </w:r>
                      </w:ins>
                    </w:p>
                  </w:txbxContent>
                </v:textbox>
                <w10:wrap type="square"/>
              </v:shape>
            </w:pict>
          </mc:Fallback>
        </mc:AlternateContent>
      </w:r>
    </w:p>
    <w:p w14:paraId="0090358C" w14:textId="77777777" w:rsidR="0056281E" w:rsidRDefault="0056281E" w:rsidP="00784D2D">
      <w:pPr>
        <w:rPr>
          <w:ins w:id="91" w:author="John Blackwell" w:date="2013-03-27T10:02:00Z"/>
          <w:rFonts w:asciiTheme="majorHAnsi" w:hAnsiTheme="majorHAnsi"/>
        </w:rPr>
      </w:pPr>
    </w:p>
    <w:p w14:paraId="3762E9F1" w14:textId="77777777" w:rsidR="0056281E" w:rsidRDefault="0056281E" w:rsidP="00784D2D">
      <w:pPr>
        <w:rPr>
          <w:ins w:id="92" w:author="John Blackwell" w:date="2013-03-27T10:02:00Z"/>
          <w:rFonts w:asciiTheme="majorHAnsi" w:hAnsiTheme="majorHAnsi"/>
        </w:rPr>
      </w:pPr>
    </w:p>
    <w:p w14:paraId="68B59139" w14:textId="77777777" w:rsidR="0056281E" w:rsidRDefault="0056281E" w:rsidP="00784D2D">
      <w:pPr>
        <w:rPr>
          <w:ins w:id="93" w:author="John Blackwell" w:date="2013-03-27T10:02:00Z"/>
          <w:rFonts w:asciiTheme="majorHAnsi" w:hAnsiTheme="majorHAnsi"/>
        </w:rPr>
      </w:pPr>
    </w:p>
    <w:p w14:paraId="189138BC" w14:textId="77777777" w:rsidR="0056281E" w:rsidRDefault="0056281E" w:rsidP="00784D2D">
      <w:pPr>
        <w:rPr>
          <w:ins w:id="94" w:author="John Blackwell" w:date="2013-03-27T10:02:00Z"/>
          <w:rFonts w:asciiTheme="majorHAnsi" w:hAnsiTheme="majorHAnsi"/>
        </w:rPr>
      </w:pPr>
      <w:r w:rsidRPr="002B3278">
        <w:rPr>
          <w:rFonts w:asciiTheme="majorHAnsi" w:hAnsiTheme="majorHAnsi"/>
          <w:noProof/>
          <w:lang w:eastAsia="en-US"/>
        </w:rPr>
        <w:drawing>
          <wp:anchor distT="0" distB="0" distL="114300" distR="114300" simplePos="0" relativeHeight="251660288" behindDoc="0" locked="0" layoutInCell="1" allowOverlap="1" wp14:anchorId="2A6F96B7" wp14:editId="15F5AEAB">
            <wp:simplePos x="0" y="0"/>
            <wp:positionH relativeFrom="column">
              <wp:posOffset>457200</wp:posOffset>
            </wp:positionH>
            <wp:positionV relativeFrom="paragraph">
              <wp:posOffset>80645</wp:posOffset>
            </wp:positionV>
            <wp:extent cx="3657600" cy="2538730"/>
            <wp:effectExtent l="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657600" cy="2538730"/>
                    </a:xfrm>
                    <a:prstGeom prst="rect">
                      <a:avLst/>
                    </a:prstGeom>
                    <a:noFill/>
                    <a:ln w="9525">
                      <a:noFill/>
                      <a:miter lim="800000"/>
                      <a:headEnd/>
                      <a:tailEnd/>
                    </a:ln>
                  </pic:spPr>
                </pic:pic>
              </a:graphicData>
            </a:graphic>
          </wp:anchor>
        </w:drawing>
      </w:r>
    </w:p>
    <w:p w14:paraId="163A55E6" w14:textId="77777777" w:rsidR="0056281E" w:rsidRDefault="0056281E" w:rsidP="00784D2D">
      <w:pPr>
        <w:rPr>
          <w:ins w:id="95" w:author="John Blackwell" w:date="2013-03-27T10:02:00Z"/>
          <w:rFonts w:asciiTheme="majorHAnsi" w:hAnsiTheme="majorHAnsi"/>
        </w:rPr>
      </w:pPr>
    </w:p>
    <w:p w14:paraId="56FE049D" w14:textId="77777777" w:rsidR="0056281E" w:rsidRDefault="0056281E" w:rsidP="00784D2D">
      <w:pPr>
        <w:rPr>
          <w:ins w:id="96" w:author="John Blackwell" w:date="2013-03-27T10:02:00Z"/>
          <w:rFonts w:asciiTheme="majorHAnsi" w:hAnsiTheme="majorHAnsi"/>
        </w:rPr>
      </w:pPr>
    </w:p>
    <w:p w14:paraId="6A03CD61" w14:textId="77777777" w:rsidR="0056281E" w:rsidRDefault="0056281E" w:rsidP="00784D2D">
      <w:pPr>
        <w:rPr>
          <w:ins w:id="97" w:author="John Blackwell" w:date="2013-03-27T10:02:00Z"/>
          <w:rFonts w:asciiTheme="majorHAnsi" w:hAnsiTheme="majorHAnsi"/>
        </w:rPr>
      </w:pPr>
    </w:p>
    <w:p w14:paraId="2EEAF3FB" w14:textId="77777777" w:rsidR="0056281E" w:rsidRDefault="0056281E" w:rsidP="00784D2D">
      <w:pPr>
        <w:rPr>
          <w:ins w:id="98" w:author="John Blackwell" w:date="2013-03-27T10:02:00Z"/>
          <w:rFonts w:asciiTheme="majorHAnsi" w:hAnsiTheme="majorHAnsi"/>
        </w:rPr>
      </w:pPr>
    </w:p>
    <w:p w14:paraId="069EB3B0" w14:textId="77777777" w:rsidR="0056281E" w:rsidRDefault="0056281E" w:rsidP="00784D2D">
      <w:pPr>
        <w:rPr>
          <w:ins w:id="99" w:author="John Blackwell" w:date="2013-03-27T10:05:00Z"/>
          <w:rFonts w:asciiTheme="majorHAnsi" w:hAnsiTheme="majorHAnsi"/>
        </w:rPr>
      </w:pPr>
    </w:p>
    <w:p w14:paraId="11600FB4" w14:textId="77777777" w:rsidR="0056281E" w:rsidRDefault="0056281E" w:rsidP="00784D2D">
      <w:pPr>
        <w:rPr>
          <w:ins w:id="100" w:author="John Blackwell" w:date="2013-03-27T10:05:00Z"/>
          <w:rFonts w:asciiTheme="majorHAnsi" w:hAnsiTheme="majorHAnsi"/>
        </w:rPr>
      </w:pPr>
    </w:p>
    <w:p w14:paraId="2D4718AD" w14:textId="77777777" w:rsidR="0056281E" w:rsidRDefault="0056281E" w:rsidP="00784D2D">
      <w:pPr>
        <w:rPr>
          <w:ins w:id="101" w:author="John Blackwell" w:date="2013-03-27T10:05:00Z"/>
          <w:rFonts w:asciiTheme="majorHAnsi" w:hAnsiTheme="majorHAnsi"/>
        </w:rPr>
      </w:pPr>
    </w:p>
    <w:p w14:paraId="1B8A65BD" w14:textId="77777777" w:rsidR="0056281E" w:rsidRDefault="0056281E" w:rsidP="00784D2D">
      <w:pPr>
        <w:rPr>
          <w:ins w:id="102" w:author="John Blackwell" w:date="2013-03-27T10:05:00Z"/>
          <w:rFonts w:asciiTheme="majorHAnsi" w:hAnsiTheme="majorHAnsi"/>
        </w:rPr>
      </w:pPr>
    </w:p>
    <w:p w14:paraId="276DC2AD" w14:textId="77777777" w:rsidR="0056281E" w:rsidRDefault="0056281E" w:rsidP="00784D2D">
      <w:pPr>
        <w:rPr>
          <w:ins w:id="103" w:author="John Blackwell" w:date="2013-03-27T10:05:00Z"/>
          <w:rFonts w:asciiTheme="majorHAnsi" w:hAnsiTheme="majorHAnsi"/>
        </w:rPr>
      </w:pPr>
    </w:p>
    <w:p w14:paraId="38D23779" w14:textId="77777777" w:rsidR="0056281E" w:rsidRDefault="0056281E" w:rsidP="00784D2D">
      <w:pPr>
        <w:rPr>
          <w:ins w:id="104" w:author="John Blackwell" w:date="2013-03-27T10:02:00Z"/>
          <w:rFonts w:asciiTheme="majorHAnsi" w:hAnsiTheme="majorHAnsi"/>
        </w:rPr>
      </w:pPr>
    </w:p>
    <w:p w14:paraId="73A6E183" w14:textId="77777777" w:rsidR="0056281E" w:rsidRDefault="0056281E" w:rsidP="00784D2D">
      <w:pPr>
        <w:rPr>
          <w:ins w:id="105" w:author="John Blackwell" w:date="2013-03-27T10:03:00Z"/>
          <w:rFonts w:asciiTheme="majorHAnsi" w:hAnsiTheme="majorHAnsi"/>
        </w:rPr>
      </w:pPr>
    </w:p>
    <w:p w14:paraId="64266682" w14:textId="77777777" w:rsidR="0056281E" w:rsidRDefault="0056281E" w:rsidP="00784D2D">
      <w:pPr>
        <w:rPr>
          <w:ins w:id="106" w:author="John Blackwell" w:date="2013-03-27T10:03:00Z"/>
          <w:rFonts w:asciiTheme="majorHAnsi" w:hAnsiTheme="majorHAnsi"/>
        </w:rPr>
      </w:pPr>
    </w:p>
    <w:p w14:paraId="30377640" w14:textId="77777777" w:rsidR="0056281E" w:rsidRDefault="0056281E" w:rsidP="00784D2D">
      <w:pPr>
        <w:rPr>
          <w:ins w:id="107" w:author="John Blackwell" w:date="2013-03-27T10:03:00Z"/>
          <w:rFonts w:asciiTheme="majorHAnsi" w:hAnsiTheme="majorHAnsi"/>
        </w:rPr>
      </w:pPr>
    </w:p>
    <w:p w14:paraId="5AC033BD" w14:textId="77777777" w:rsidR="0056281E" w:rsidRDefault="0056281E" w:rsidP="00784D2D">
      <w:pPr>
        <w:rPr>
          <w:ins w:id="108" w:author="John Blackwell" w:date="2013-03-27T10:02:00Z"/>
          <w:rFonts w:asciiTheme="majorHAnsi" w:hAnsiTheme="majorHAnsi"/>
        </w:rPr>
      </w:pPr>
    </w:p>
    <w:p w14:paraId="1A8DC63C" w14:textId="77777777" w:rsidR="0056281E" w:rsidRDefault="0056281E" w:rsidP="00784D2D">
      <w:pPr>
        <w:rPr>
          <w:ins w:id="109" w:author="John Blackwell" w:date="2013-03-27T10:02:00Z"/>
          <w:rFonts w:asciiTheme="majorHAnsi" w:hAnsiTheme="majorHAnsi"/>
        </w:rPr>
      </w:pPr>
    </w:p>
    <w:p w14:paraId="4BFAA6D7" w14:textId="77777777" w:rsidR="0056281E" w:rsidRDefault="00F611BB" w:rsidP="00784D2D">
      <w:pPr>
        <w:rPr>
          <w:ins w:id="110" w:author="John Blackwell" w:date="2013-03-27T10:02:00Z"/>
          <w:rFonts w:asciiTheme="majorHAnsi" w:hAnsiTheme="majorHAnsi"/>
        </w:rPr>
      </w:pPr>
      <w:del w:id="111" w:author="John Blackwell" w:date="2013-03-27T10:03:00Z">
        <w:r>
          <w:rPr>
            <w:rFonts w:asciiTheme="majorHAnsi" w:hAnsiTheme="majorHAnsi"/>
            <w:noProof/>
            <w:lang w:eastAsia="en-US"/>
            <w:rPrChange w:id="112">
              <w:rPr>
                <w:noProof/>
                <w:lang w:eastAsia="en-US"/>
              </w:rPr>
            </w:rPrChange>
          </w:rPr>
          <mc:AlternateContent>
            <mc:Choice Requires="wps">
              <w:drawing>
                <wp:anchor distT="0" distB="0" distL="114300" distR="114300" simplePos="0" relativeHeight="251666432" behindDoc="0" locked="0" layoutInCell="1" allowOverlap="1" wp14:anchorId="0D3A94D7" wp14:editId="1B6CB0DC">
                  <wp:simplePos x="0" y="0"/>
                  <wp:positionH relativeFrom="column">
                    <wp:posOffset>5257800</wp:posOffset>
                  </wp:positionH>
                  <wp:positionV relativeFrom="paragraph">
                    <wp:posOffset>91440</wp:posOffset>
                  </wp:positionV>
                  <wp:extent cx="228600" cy="252730"/>
                  <wp:effectExtent l="0" t="0" r="0" b="0"/>
                  <wp:wrapTight wrapText="bothSides">
                    <wp:wrapPolygon edited="0">
                      <wp:start x="2400" y="2171"/>
                      <wp:lineTo x="2400" y="17367"/>
                      <wp:lineTo x="16800" y="17367"/>
                      <wp:lineTo x="16800" y="2171"/>
                      <wp:lineTo x="2400" y="2171"/>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28" type="#_x0000_t202" style="position:absolute;margin-left:414pt;margin-top:7.2pt;width:18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" filled="f" stroked="f">
                  <v:textbox inset=",7.2pt,,7.2pt">
                    <w:txbxContent/>
                  </v:textbox>
                  <w10:wrap type="tight"/>
                </v:shape>
              </w:pict>
            </mc:Fallback>
          </mc:AlternateContent>
        </w:r>
      </w:del>
    </w:p>
    <w:p w14:paraId="69DF650A" w14:textId="77777777" w:rsidR="0056281E" w:rsidRDefault="0056281E" w:rsidP="00784D2D">
      <w:pPr>
        <w:rPr>
          <w:ins w:id="113" w:author="John Blackwell" w:date="2013-03-27T10:02:00Z"/>
          <w:rFonts w:asciiTheme="majorHAnsi" w:hAnsiTheme="majorHAnsi"/>
        </w:rPr>
      </w:pPr>
    </w:p>
    <w:p w14:paraId="3A340FCB" w14:textId="77777777" w:rsidR="00986BE6" w:rsidRPr="002B3278" w:rsidDel="0056281E" w:rsidRDefault="00986BE6" w:rsidP="00784D2D">
      <w:pPr>
        <w:rPr>
          <w:del w:id="114" w:author="John Blackwell" w:date="2013-03-27T10:06:00Z"/>
          <w:rFonts w:asciiTheme="majorHAnsi" w:hAnsiTheme="majorHAnsi"/>
        </w:rPr>
      </w:pPr>
    </w:p>
    <w:p w14:paraId="7A4EAC72" w14:textId="77777777" w:rsidR="00D54C2C" w:rsidRPr="002B3278" w:rsidRDefault="00986BE6">
      <w:pPr>
        <w:rPr>
          <w:rFonts w:asciiTheme="majorHAnsi" w:hAnsiTheme="majorHAnsi"/>
        </w:rPr>
      </w:pPr>
      <w:r w:rsidRPr="002B3278">
        <w:rPr>
          <w:rFonts w:asciiTheme="majorHAnsi" w:hAnsiTheme="majorHAnsi"/>
        </w:rPr>
        <w:t xml:space="preserve">As in the case of the 2012 NITARP team, color </w:t>
      </w:r>
      <w:del w:id="115" w:author="John Blackwell" w:date="2013-03-27T10:01:00Z">
        <w:r w:rsidR="00D54C2C" w:rsidRPr="002B3278" w:rsidDel="0056281E">
          <w:rPr>
            <w:rFonts w:asciiTheme="majorHAnsi" w:hAnsiTheme="majorHAnsi"/>
          </w:rPr>
          <w:delText xml:space="preserve"> </w:delText>
        </w:r>
      </w:del>
      <w:r w:rsidRPr="002B3278">
        <w:rPr>
          <w:rFonts w:asciiTheme="majorHAnsi" w:hAnsiTheme="majorHAnsi"/>
        </w:rPr>
        <w:t xml:space="preserve">will be </w:t>
      </w:r>
      <w:r w:rsidR="00D54C2C" w:rsidRPr="002B3278">
        <w:rPr>
          <w:rFonts w:asciiTheme="majorHAnsi" w:hAnsiTheme="majorHAnsi"/>
        </w:rPr>
        <w:t xml:space="preserve">determined as the difference between the </w:t>
      </w:r>
      <w:r w:rsidR="004E2F00" w:rsidRPr="002B3278">
        <w:rPr>
          <w:rFonts w:asciiTheme="majorHAnsi" w:hAnsiTheme="majorHAnsi"/>
        </w:rPr>
        <w:t xml:space="preserve">fluxes in the near ultraviolet (from Galaxy Evolution Explorer, GALEX) to the </w:t>
      </w:r>
      <w:proofErr w:type="spellStart"/>
      <w:r w:rsidR="00B76186">
        <w:rPr>
          <w:rFonts w:asciiTheme="majorHAnsi" w:hAnsiTheme="majorHAnsi"/>
        </w:rPr>
        <w:t>i</w:t>
      </w:r>
      <w:proofErr w:type="spellEnd"/>
      <w:r w:rsidR="00B76186">
        <w:rPr>
          <w:rFonts w:asciiTheme="majorHAnsi" w:hAnsiTheme="majorHAnsi"/>
        </w:rPr>
        <w:t>-</w:t>
      </w:r>
      <w:r w:rsidR="004E2F00" w:rsidRPr="002B3278">
        <w:rPr>
          <w:rFonts w:asciiTheme="majorHAnsi" w:hAnsiTheme="majorHAnsi"/>
        </w:rPr>
        <w:t xml:space="preserve">band (from Sloan Digital Sky Survey, SDSS).  </w:t>
      </w:r>
      <w:r w:rsidR="00D54C2C" w:rsidRPr="002B3278">
        <w:rPr>
          <w:rFonts w:asciiTheme="majorHAnsi" w:hAnsiTheme="majorHAnsi"/>
        </w:rPr>
        <w:t xml:space="preserve">.  </w:t>
      </w:r>
    </w:p>
    <w:p w14:paraId="373A791E" w14:textId="77777777" w:rsidR="00706087" w:rsidRPr="002B3278" w:rsidRDefault="00706087">
      <w:pPr>
        <w:rPr>
          <w:rFonts w:asciiTheme="majorHAnsi" w:hAnsiTheme="majorHAnsi"/>
        </w:rPr>
      </w:pPr>
    </w:p>
    <w:p w14:paraId="5945365C" w14:textId="77777777" w:rsidR="00706087" w:rsidRPr="002B3278" w:rsidRDefault="00706087">
      <w:pPr>
        <w:rPr>
          <w:rFonts w:asciiTheme="majorHAnsi" w:hAnsiTheme="majorHAnsi"/>
        </w:rPr>
      </w:pPr>
      <w:r w:rsidRPr="002B3278">
        <w:rPr>
          <w:rFonts w:asciiTheme="majorHAnsi" w:hAnsiTheme="majorHAnsi"/>
        </w:rPr>
        <w:t xml:space="preserve">We intend to:  </w:t>
      </w:r>
    </w:p>
    <w:p w14:paraId="4F4345AE" w14:textId="77777777" w:rsidR="007A3243" w:rsidRPr="002B3278" w:rsidRDefault="00706087" w:rsidP="007A3243">
      <w:pPr>
        <w:pStyle w:val="ListParagraph"/>
        <w:numPr>
          <w:ilvl w:val="0"/>
          <w:numId w:val="1"/>
        </w:numPr>
        <w:rPr>
          <w:rFonts w:asciiTheme="majorHAnsi" w:hAnsiTheme="majorHAnsi"/>
        </w:rPr>
      </w:pPr>
      <w:r w:rsidRPr="002B3278">
        <w:rPr>
          <w:rFonts w:asciiTheme="majorHAnsi" w:hAnsiTheme="majorHAnsi"/>
        </w:rPr>
        <w:t>F</w:t>
      </w:r>
      <w:r w:rsidR="007A3243" w:rsidRPr="002B3278">
        <w:rPr>
          <w:rFonts w:asciiTheme="majorHAnsi" w:hAnsiTheme="majorHAnsi"/>
        </w:rPr>
        <w:t xml:space="preserve">ocus on nearby Type </w:t>
      </w:r>
      <w:del w:id="116" w:author="John Blackwell" w:date="2013-03-27T10:18:00Z">
        <w:r w:rsidR="007A3243" w:rsidRPr="002B3278" w:rsidDel="00B043A8">
          <w:rPr>
            <w:rFonts w:asciiTheme="majorHAnsi" w:hAnsiTheme="majorHAnsi"/>
          </w:rPr>
          <w:delText>I</w:delText>
        </w:r>
      </w:del>
      <w:ins w:id="117" w:author="John Blackwell" w:date="2013-03-27T10:18:00Z">
        <w:r w:rsidR="00B043A8">
          <w:rPr>
            <w:rFonts w:asciiTheme="majorHAnsi" w:hAnsiTheme="majorHAnsi"/>
          </w:rPr>
          <w:t>I</w:t>
        </w:r>
      </w:ins>
      <w:r w:rsidR="007A3243" w:rsidRPr="002B3278">
        <w:rPr>
          <w:rFonts w:asciiTheme="majorHAnsi" w:hAnsiTheme="majorHAnsi"/>
        </w:rPr>
        <w:t xml:space="preserve"> Seyfert galaxies </w:t>
      </w:r>
      <w:r w:rsidRPr="002B3278">
        <w:rPr>
          <w:rFonts w:asciiTheme="majorHAnsi" w:hAnsiTheme="majorHAnsi"/>
        </w:rPr>
        <w:t>to avoid obscuration of the accretion disk</w:t>
      </w:r>
      <w:r w:rsidR="007A3243" w:rsidRPr="002B3278">
        <w:rPr>
          <w:rFonts w:asciiTheme="majorHAnsi" w:hAnsiTheme="majorHAnsi"/>
        </w:rPr>
        <w:t xml:space="preserve">.   Sources will be selected at similar redshift values (0.1&lt; z &lt;0.5) to be consistent with the </w:t>
      </w:r>
      <w:r w:rsidR="0078325B" w:rsidRPr="002B3278">
        <w:rPr>
          <w:rFonts w:asciiTheme="majorHAnsi" w:hAnsiTheme="majorHAnsi"/>
        </w:rPr>
        <w:t>2012-team</w:t>
      </w:r>
      <w:r w:rsidR="007A3243" w:rsidRPr="002B3278">
        <w:rPr>
          <w:rFonts w:asciiTheme="majorHAnsi" w:hAnsiTheme="majorHAnsi"/>
        </w:rPr>
        <w:t xml:space="preserve"> data and to avoid the need to correct for redshift variation</w:t>
      </w:r>
      <w:r w:rsidR="007D0BD5">
        <w:rPr>
          <w:rFonts w:asciiTheme="majorHAnsi" w:hAnsiTheme="majorHAnsi"/>
        </w:rPr>
        <w:t xml:space="preserve"> by probing a relatively narrow redshift range</w:t>
      </w:r>
      <w:r w:rsidR="007A3243" w:rsidRPr="002B3278">
        <w:rPr>
          <w:rFonts w:asciiTheme="majorHAnsi" w:hAnsiTheme="majorHAnsi"/>
        </w:rPr>
        <w:t xml:space="preserve">.  </w:t>
      </w:r>
    </w:p>
    <w:p w14:paraId="62D51161" w14:textId="77777777" w:rsidR="007A3243" w:rsidRPr="002B3278" w:rsidRDefault="007A3243" w:rsidP="007A3243">
      <w:pPr>
        <w:pStyle w:val="ListParagraph"/>
        <w:numPr>
          <w:ilvl w:val="0"/>
          <w:numId w:val="1"/>
        </w:numPr>
        <w:rPr>
          <w:rFonts w:asciiTheme="majorHAnsi" w:hAnsiTheme="majorHAnsi"/>
        </w:rPr>
      </w:pPr>
      <w:r w:rsidRPr="002B3278">
        <w:rPr>
          <w:rFonts w:asciiTheme="majorHAnsi" w:hAnsiTheme="majorHAnsi"/>
        </w:rPr>
        <w:t xml:space="preserve">Use photometry data obtained within approximately a </w:t>
      </w:r>
      <w:r w:rsidR="0078325B" w:rsidRPr="002B3278">
        <w:rPr>
          <w:rFonts w:asciiTheme="majorHAnsi" w:hAnsiTheme="majorHAnsi"/>
        </w:rPr>
        <w:t>5-year</w:t>
      </w:r>
      <w:r w:rsidRPr="002B3278">
        <w:rPr>
          <w:rFonts w:asciiTheme="majorHAnsi" w:hAnsiTheme="majorHAnsi"/>
        </w:rPr>
        <w:t xml:space="preserve"> period to minimize error due to variability.  </w:t>
      </w:r>
    </w:p>
    <w:p w14:paraId="2308A908" w14:textId="77777777" w:rsidR="00014778" w:rsidRDefault="007A3243" w:rsidP="00014778">
      <w:pPr>
        <w:pStyle w:val="ListParagraph"/>
        <w:numPr>
          <w:ilvl w:val="0"/>
          <w:numId w:val="1"/>
        </w:numPr>
        <w:rPr>
          <w:ins w:id="118" w:author="vg" w:date="2013-03-30T15:51:00Z"/>
          <w:rFonts w:asciiTheme="majorHAnsi" w:hAnsiTheme="majorHAnsi"/>
        </w:rPr>
      </w:pPr>
      <w:r w:rsidRPr="002B3278">
        <w:rPr>
          <w:rFonts w:asciiTheme="majorHAnsi" w:hAnsiTheme="majorHAnsi"/>
        </w:rPr>
        <w:t>Use data from GALEX and SDSS</w:t>
      </w:r>
      <w:r w:rsidR="00244AE5" w:rsidRPr="002B3278">
        <w:rPr>
          <w:rFonts w:asciiTheme="majorHAnsi" w:hAnsiTheme="majorHAnsi"/>
        </w:rPr>
        <w:t xml:space="preserve"> to increase the </w:t>
      </w:r>
      <w:r w:rsidR="00B76186">
        <w:rPr>
          <w:rFonts w:asciiTheme="majorHAnsi" w:hAnsiTheme="majorHAnsi"/>
        </w:rPr>
        <w:t>wavelength range for the color</w:t>
      </w:r>
      <w:del w:id="119" w:author="John Blackwell" w:date="2013-03-27T10:18:00Z">
        <w:r w:rsidR="00B76186" w:rsidDel="00B043A8">
          <w:rPr>
            <w:rFonts w:asciiTheme="majorHAnsi" w:hAnsiTheme="majorHAnsi"/>
          </w:rPr>
          <w:delText xml:space="preserve"> </w:delText>
        </w:r>
      </w:del>
      <w:r w:rsidR="00244AE5" w:rsidRPr="002B3278">
        <w:rPr>
          <w:rFonts w:asciiTheme="majorHAnsi" w:hAnsiTheme="majorHAnsi"/>
        </w:rPr>
        <w:t xml:space="preserve">.  Due to the redshift of these sources, GALEX data alone cannot be used since </w:t>
      </w:r>
      <w:r w:rsidR="00244AE5" w:rsidRPr="002B3278">
        <w:rPr>
          <w:rFonts w:asciiTheme="majorHAnsi" w:hAnsiTheme="majorHAnsi"/>
        </w:rPr>
        <w:lastRenderedPageBreak/>
        <w:t>redshifted Ly</w:t>
      </w:r>
      <w:r w:rsidR="00B76186">
        <w:rPr>
          <w:rFonts w:asciiTheme="majorHAnsi" w:hAnsiTheme="majorHAnsi"/>
        </w:rPr>
        <w:t>-</w:t>
      </w:r>
      <w:r w:rsidR="00244AE5" w:rsidRPr="002B3278">
        <w:rPr>
          <w:rFonts w:asciiTheme="majorHAnsi" w:hAnsiTheme="majorHAnsi"/>
        </w:rPr>
        <w:sym w:font="Symbol" w:char="F061"/>
      </w:r>
      <w:r w:rsidR="00244AE5" w:rsidRPr="002B3278">
        <w:rPr>
          <w:rFonts w:asciiTheme="majorHAnsi" w:hAnsiTheme="majorHAnsi"/>
        </w:rPr>
        <w:t xml:space="preserve"> lines are a strong contaminant at the wavelength measured by the far UV </w:t>
      </w:r>
      <w:r w:rsidR="00B76186" w:rsidRPr="002B3278">
        <w:rPr>
          <w:rFonts w:asciiTheme="majorHAnsi" w:hAnsiTheme="majorHAnsi"/>
        </w:rPr>
        <w:t>G</w:t>
      </w:r>
      <w:r w:rsidR="00B76186">
        <w:rPr>
          <w:rFonts w:asciiTheme="majorHAnsi" w:hAnsiTheme="majorHAnsi"/>
        </w:rPr>
        <w:t>AL</w:t>
      </w:r>
      <w:r w:rsidR="00B76186" w:rsidRPr="002B3278">
        <w:rPr>
          <w:rFonts w:asciiTheme="majorHAnsi" w:hAnsiTheme="majorHAnsi"/>
        </w:rPr>
        <w:t xml:space="preserve">EX </w:t>
      </w:r>
      <w:r w:rsidR="00244AE5" w:rsidRPr="002B3278">
        <w:rPr>
          <w:rFonts w:asciiTheme="majorHAnsi" w:hAnsiTheme="majorHAnsi"/>
        </w:rPr>
        <w:t xml:space="preserve">filter.  Only the GALEX near UV filter can be used.  </w:t>
      </w:r>
    </w:p>
    <w:p w14:paraId="1E4955E0" w14:textId="77777777" w:rsidR="00014778" w:rsidRPr="00014778" w:rsidDel="00014778" w:rsidRDefault="00014778">
      <w:pPr>
        <w:pStyle w:val="ListParagraph"/>
        <w:rPr>
          <w:del w:id="120" w:author="vg" w:date="2013-03-30T15:52:00Z"/>
          <w:rFonts w:asciiTheme="majorHAnsi" w:hAnsiTheme="majorHAnsi"/>
          <w:rPrChange w:id="121" w:author="vg" w:date="2013-03-30T15:51:00Z">
            <w:rPr>
              <w:del w:id="122" w:author="vg" w:date="2013-03-30T15:52:00Z"/>
            </w:rPr>
          </w:rPrChange>
        </w:rPr>
        <w:pPrChange w:id="123" w:author="vg" w:date="2013-03-30T15:52:00Z">
          <w:pPr>
            <w:pStyle w:val="ListParagraph"/>
            <w:numPr>
              <w:numId w:val="1"/>
            </w:numPr>
            <w:ind w:hanging="360"/>
          </w:pPr>
        </w:pPrChange>
      </w:pPr>
    </w:p>
    <w:p w14:paraId="7E702E2A" w14:textId="77777777" w:rsidR="00DF60D5" w:rsidRDefault="00DF60D5" w:rsidP="0056281E">
      <w:pPr>
        <w:ind w:left="360"/>
      </w:pPr>
    </w:p>
    <w:p w14:paraId="30A7FF83" w14:textId="77777777" w:rsidR="002B3278" w:rsidRPr="00B76186" w:rsidRDefault="00CD37DD">
      <w:pPr>
        <w:rPr>
          <w:rFonts w:asciiTheme="majorHAnsi" w:hAnsiTheme="majorHAnsi"/>
          <w:b/>
        </w:rPr>
      </w:pPr>
      <w:r>
        <w:rPr>
          <w:rFonts w:asciiTheme="majorHAnsi" w:hAnsiTheme="majorHAnsi"/>
          <w:b/>
        </w:rPr>
        <w:t>Expected Outcomes</w:t>
      </w:r>
    </w:p>
    <w:p w14:paraId="380220FA" w14:textId="77777777" w:rsidR="00244AE5" w:rsidRPr="00B76186" w:rsidRDefault="00244AE5">
      <w:pPr>
        <w:rPr>
          <w:rFonts w:asciiTheme="majorHAnsi" w:hAnsiTheme="majorHAnsi"/>
          <w:b/>
        </w:rPr>
      </w:pPr>
    </w:p>
    <w:p w14:paraId="44B7EF3C" w14:textId="77777777" w:rsidR="00014778" w:rsidRDefault="00CD37DD">
      <w:pPr>
        <w:rPr>
          <w:ins w:id="124" w:author="vg" w:date="2013-03-30T15:53:00Z"/>
          <w:rFonts w:asciiTheme="majorHAnsi" w:hAnsiTheme="majorHAnsi"/>
        </w:rPr>
        <w:pPrChange w:id="125" w:author="vg" w:date="2013-03-30T15:52:00Z">
          <w:pPr>
            <w:pStyle w:val="ListParagraph"/>
            <w:numPr>
              <w:numId w:val="8"/>
            </w:numPr>
            <w:ind w:hanging="360"/>
          </w:pPr>
        </w:pPrChange>
      </w:pPr>
      <w:r>
        <w:rPr>
          <w:rFonts w:asciiTheme="majorHAnsi" w:hAnsiTheme="majorHAnsi"/>
        </w:rPr>
        <w:t>We hope to extend the correlation that was found between the UV-</w:t>
      </w:r>
      <w:proofErr w:type="spellStart"/>
      <w:r w:rsidR="00B76186">
        <w:rPr>
          <w:rFonts w:asciiTheme="majorHAnsi" w:hAnsiTheme="majorHAnsi"/>
        </w:rPr>
        <w:t>i</w:t>
      </w:r>
      <w:proofErr w:type="spellEnd"/>
      <w:r>
        <w:rPr>
          <w:rFonts w:asciiTheme="majorHAnsi" w:hAnsiTheme="majorHAnsi"/>
        </w:rPr>
        <w:t xml:space="preserve"> band color and the UV luminosity of quasars by the 2012 team</w:t>
      </w:r>
      <w:r w:rsidR="00923A17">
        <w:rPr>
          <w:rFonts w:asciiTheme="majorHAnsi" w:hAnsiTheme="majorHAnsi"/>
        </w:rPr>
        <w:t xml:space="preserve"> (Curtis et al 2013)</w:t>
      </w:r>
      <w:r>
        <w:rPr>
          <w:rFonts w:asciiTheme="majorHAnsi" w:hAnsiTheme="majorHAnsi"/>
        </w:rPr>
        <w:t xml:space="preserve"> down</w:t>
      </w:r>
      <w:r w:rsidR="00FC2D49">
        <w:rPr>
          <w:rFonts w:asciiTheme="majorHAnsi" w:hAnsiTheme="majorHAnsi"/>
        </w:rPr>
        <w:t xml:space="preserve"> </w:t>
      </w:r>
      <w:r>
        <w:rPr>
          <w:rFonts w:asciiTheme="majorHAnsi" w:hAnsiTheme="majorHAnsi"/>
        </w:rPr>
        <w:t xml:space="preserve">to the less luminous Type </w:t>
      </w:r>
      <w:ins w:id="126" w:author="John Blackwell" w:date="2013-03-27T10:19:00Z">
        <w:r w:rsidR="00B043A8">
          <w:rPr>
            <w:rFonts w:asciiTheme="majorHAnsi" w:hAnsiTheme="majorHAnsi"/>
          </w:rPr>
          <w:t>I</w:t>
        </w:r>
      </w:ins>
      <w:del w:id="127" w:author="John Blackwell" w:date="2013-03-27T10:19:00Z">
        <w:r w:rsidDel="00B043A8">
          <w:rPr>
            <w:rFonts w:asciiTheme="majorHAnsi" w:hAnsiTheme="majorHAnsi"/>
          </w:rPr>
          <w:delText>I</w:delText>
        </w:r>
      </w:del>
      <w:r>
        <w:rPr>
          <w:rFonts w:asciiTheme="majorHAnsi" w:hAnsiTheme="majorHAnsi"/>
        </w:rPr>
        <w:t xml:space="preserve"> Seyfert</w:t>
      </w:r>
      <w:r w:rsidR="003E43A5">
        <w:rPr>
          <w:rFonts w:asciiTheme="majorHAnsi" w:hAnsiTheme="majorHAnsi"/>
        </w:rPr>
        <w:t xml:space="preserve"> galaxies</w:t>
      </w:r>
      <w:ins w:id="128" w:author="John Blackwell" w:date="2013-03-27T10:09:00Z">
        <w:r w:rsidR="00B043A8">
          <w:rPr>
            <w:rFonts w:asciiTheme="majorHAnsi" w:hAnsiTheme="majorHAnsi"/>
          </w:rPr>
          <w:t>,</w:t>
        </w:r>
      </w:ins>
      <w:r>
        <w:rPr>
          <w:rFonts w:asciiTheme="majorHAnsi" w:hAnsiTheme="majorHAnsi"/>
        </w:rPr>
        <w:t xml:space="preserve"> which hopefully will be a steeper and hence more predictive correlation</w:t>
      </w:r>
      <w:r w:rsidR="00244AE5" w:rsidRPr="002B3278">
        <w:rPr>
          <w:rFonts w:asciiTheme="majorHAnsi" w:hAnsiTheme="majorHAnsi"/>
        </w:rPr>
        <w:t xml:space="preserve">.  </w:t>
      </w:r>
    </w:p>
    <w:p w14:paraId="5F61B786" w14:textId="77777777" w:rsidR="00014778" w:rsidRDefault="00014778">
      <w:pPr>
        <w:rPr>
          <w:ins w:id="129" w:author="vg" w:date="2013-03-30T15:53:00Z"/>
          <w:rFonts w:asciiTheme="majorHAnsi" w:hAnsiTheme="majorHAnsi"/>
        </w:rPr>
        <w:pPrChange w:id="130" w:author="vg" w:date="2013-03-30T15:52:00Z">
          <w:pPr>
            <w:pStyle w:val="ListParagraph"/>
            <w:numPr>
              <w:numId w:val="8"/>
            </w:numPr>
            <w:ind w:hanging="360"/>
          </w:pPr>
        </w:pPrChange>
      </w:pPr>
    </w:p>
    <w:p w14:paraId="42CA6AA5" w14:textId="77777777" w:rsidR="00014778" w:rsidRPr="00014778" w:rsidRDefault="00014778">
      <w:pPr>
        <w:rPr>
          <w:ins w:id="131" w:author="vg" w:date="2013-03-30T15:52:00Z"/>
          <w:rFonts w:asciiTheme="majorHAnsi" w:hAnsiTheme="majorHAnsi"/>
        </w:rPr>
        <w:pPrChange w:id="132" w:author="vg" w:date="2013-03-30T15:52:00Z">
          <w:pPr>
            <w:pStyle w:val="ListParagraph"/>
            <w:numPr>
              <w:numId w:val="8"/>
            </w:numPr>
            <w:ind w:hanging="360"/>
          </w:pPr>
        </w:pPrChange>
      </w:pPr>
      <w:ins w:id="133" w:author="vg" w:date="2013-03-30T15:52:00Z">
        <w:r>
          <w:rPr>
            <w:rFonts w:asciiTheme="majorHAnsi" w:hAnsiTheme="majorHAnsi"/>
          </w:rPr>
          <w:t>By choosing t</w:t>
        </w:r>
      </w:ins>
      <w:ins w:id="134" w:author="vg" w:date="2013-03-30T15:53:00Z">
        <w:r>
          <w:rPr>
            <w:rFonts w:asciiTheme="majorHAnsi" w:hAnsiTheme="majorHAnsi"/>
          </w:rPr>
          <w:t>o</w:t>
        </w:r>
      </w:ins>
      <w:ins w:id="135" w:author="vg" w:date="2013-03-30T15:52:00Z">
        <w:r>
          <w:rPr>
            <w:rFonts w:asciiTheme="majorHAnsi" w:hAnsiTheme="majorHAnsi"/>
          </w:rPr>
          <w:t xml:space="preserve"> pursue less luminous AGN like Sys</w:t>
        </w:r>
      </w:ins>
      <w:ins w:id="136" w:author="vg" w:date="2013-03-30T15:55:00Z">
        <w:r w:rsidR="00380C26">
          <w:rPr>
            <w:rFonts w:asciiTheme="majorHAnsi" w:hAnsiTheme="majorHAnsi"/>
          </w:rPr>
          <w:t xml:space="preserve"> instead of quasars</w:t>
        </w:r>
      </w:ins>
      <w:ins w:id="137" w:author="vg" w:date="2013-03-30T15:52:00Z">
        <w:r>
          <w:rPr>
            <w:rFonts w:asciiTheme="majorHAnsi" w:hAnsiTheme="majorHAnsi"/>
          </w:rPr>
          <w:t xml:space="preserve"> does create a situation where the AGN light may be diluted by the host galaxy starlight.</w:t>
        </w:r>
      </w:ins>
      <w:ins w:id="138" w:author="vg" w:date="2013-03-30T15:53:00Z">
        <w:r w:rsidR="00380C26">
          <w:rPr>
            <w:rFonts w:asciiTheme="majorHAnsi" w:hAnsiTheme="majorHAnsi"/>
          </w:rPr>
          <w:t xml:space="preserve"> This effect </w:t>
        </w:r>
      </w:ins>
      <w:ins w:id="139" w:author="vg" w:date="2013-03-30T15:55:00Z">
        <w:r w:rsidR="00380C26">
          <w:rPr>
            <w:rFonts w:asciiTheme="majorHAnsi" w:hAnsiTheme="majorHAnsi"/>
          </w:rPr>
          <w:t xml:space="preserve">will not be the same as the AGN correlation and should introduce a scatter </w:t>
        </w:r>
      </w:ins>
      <w:ins w:id="140" w:author="vg" w:date="2013-03-30T15:59:00Z">
        <w:r w:rsidR="00380C26">
          <w:rPr>
            <w:rFonts w:asciiTheme="majorHAnsi" w:hAnsiTheme="majorHAnsi"/>
          </w:rPr>
          <w:t>superimposed on top of an</w:t>
        </w:r>
      </w:ins>
      <w:ins w:id="141" w:author="vg" w:date="2013-03-30T16:00:00Z">
        <w:r w:rsidR="00380C26">
          <w:rPr>
            <w:rFonts w:asciiTheme="majorHAnsi" w:hAnsiTheme="majorHAnsi"/>
          </w:rPr>
          <w:t>y</w:t>
        </w:r>
      </w:ins>
      <w:ins w:id="142" w:author="vg" w:date="2013-03-30T15:59:00Z">
        <w:r w:rsidR="00380C26">
          <w:rPr>
            <w:rFonts w:asciiTheme="majorHAnsi" w:hAnsiTheme="majorHAnsi"/>
          </w:rPr>
          <w:t xml:space="preserve"> AGN correlation as a host galaxy</w:t>
        </w:r>
      </w:ins>
      <w:ins w:id="143" w:author="vg" w:date="2013-03-30T16:00:00Z">
        <w:r w:rsidR="00380C26">
          <w:rPr>
            <w:rFonts w:asciiTheme="majorHAnsi" w:hAnsiTheme="majorHAnsi"/>
          </w:rPr>
          <w:t>'s</w:t>
        </w:r>
      </w:ins>
      <w:ins w:id="144" w:author="vg" w:date="2013-03-30T15:59:00Z">
        <w:r w:rsidR="00380C26">
          <w:rPr>
            <w:rFonts w:asciiTheme="majorHAnsi" w:hAnsiTheme="majorHAnsi"/>
          </w:rPr>
          <w:t xml:space="preserve"> starlight contribution is unrelated to the AGN luminosity.</w:t>
        </w:r>
      </w:ins>
    </w:p>
    <w:p w14:paraId="6A6A030C" w14:textId="77777777" w:rsidR="00014778" w:rsidRPr="002B3278" w:rsidRDefault="00014778" w:rsidP="00244AE5">
      <w:pPr>
        <w:rPr>
          <w:rFonts w:asciiTheme="majorHAnsi" w:hAnsiTheme="majorHAnsi"/>
        </w:rPr>
      </w:pPr>
    </w:p>
    <w:p w14:paraId="0003CBAA" w14:textId="77777777" w:rsidR="00244AE5" w:rsidRPr="002B3278" w:rsidRDefault="00244AE5" w:rsidP="00244AE5">
      <w:pPr>
        <w:rPr>
          <w:rFonts w:asciiTheme="majorHAnsi" w:hAnsiTheme="majorHAnsi"/>
        </w:rPr>
      </w:pPr>
    </w:p>
    <w:p w14:paraId="2CA8E63E" w14:textId="1A067F85" w:rsidR="0086581E" w:rsidRPr="002B3278" w:rsidRDefault="00244AE5" w:rsidP="00244AE5">
      <w:pPr>
        <w:rPr>
          <w:rFonts w:asciiTheme="majorHAnsi" w:hAnsiTheme="majorHAnsi"/>
        </w:rPr>
      </w:pPr>
      <w:r w:rsidRPr="002B3278">
        <w:rPr>
          <w:rFonts w:asciiTheme="majorHAnsi" w:hAnsiTheme="majorHAnsi"/>
        </w:rPr>
        <w:t>If a</w:t>
      </w:r>
      <w:r w:rsidR="00544221">
        <w:rPr>
          <w:rFonts w:asciiTheme="majorHAnsi" w:hAnsiTheme="majorHAnsi"/>
        </w:rPr>
        <w:t xml:space="preserve"> </w:t>
      </w:r>
      <w:ins w:id="145" w:author="vg" w:date="2013-03-30T15:43:00Z">
        <w:r w:rsidR="005A6576">
          <w:rPr>
            <w:rFonts w:asciiTheme="majorHAnsi" w:hAnsiTheme="majorHAnsi"/>
          </w:rPr>
          <w:t>more robust correlation</w:t>
        </w:r>
      </w:ins>
      <w:ins w:id="146" w:author="Guest" w:date="2013-04-01T17:34:00Z">
        <w:r w:rsidR="00D964CF">
          <w:rPr>
            <w:rFonts w:asciiTheme="majorHAnsi" w:hAnsiTheme="majorHAnsi"/>
          </w:rPr>
          <w:t xml:space="preserve"> </w:t>
        </w:r>
      </w:ins>
      <w:del w:id="147" w:author="vg" w:date="2013-03-30T15:43:00Z">
        <w:r w:rsidR="00544221" w:rsidDel="005A6576">
          <w:rPr>
            <w:rFonts w:asciiTheme="majorHAnsi" w:hAnsiTheme="majorHAnsi"/>
          </w:rPr>
          <w:delText>tighter</w:delText>
        </w:r>
        <w:r w:rsidRPr="002B3278" w:rsidDel="005A6576">
          <w:rPr>
            <w:rFonts w:asciiTheme="majorHAnsi" w:hAnsiTheme="majorHAnsi"/>
          </w:rPr>
          <w:delText xml:space="preserve"> relationship </w:delText>
        </w:r>
      </w:del>
      <w:r w:rsidRPr="002B3278">
        <w:rPr>
          <w:rFonts w:asciiTheme="majorHAnsi" w:hAnsiTheme="majorHAnsi"/>
        </w:rPr>
        <w:t xml:space="preserve">for color and magnitude can be shown, then such a diagram </w:t>
      </w:r>
      <w:r w:rsidR="00544221">
        <w:rPr>
          <w:rFonts w:asciiTheme="majorHAnsi" w:hAnsiTheme="majorHAnsi"/>
        </w:rPr>
        <w:t>will</w:t>
      </w:r>
      <w:r w:rsidRPr="002B3278">
        <w:rPr>
          <w:rFonts w:asciiTheme="majorHAnsi" w:hAnsiTheme="majorHAnsi"/>
        </w:rPr>
        <w:t xml:space="preserve"> allow the distances to other AGNs to be determined simply by looking at their color</w:t>
      </w:r>
      <w:r w:rsidR="00923A17">
        <w:rPr>
          <w:rFonts w:asciiTheme="majorHAnsi" w:hAnsiTheme="majorHAnsi"/>
        </w:rPr>
        <w:t>s</w:t>
      </w:r>
      <w:del w:id="148" w:author="John Blackwell" w:date="2013-03-27T10:19:00Z">
        <w:r w:rsidRPr="002B3278" w:rsidDel="00B043A8">
          <w:rPr>
            <w:rFonts w:asciiTheme="majorHAnsi" w:hAnsiTheme="majorHAnsi"/>
          </w:rPr>
          <w:delText xml:space="preserve"> </w:delText>
        </w:r>
      </w:del>
      <w:r w:rsidRPr="002B3278">
        <w:rPr>
          <w:rFonts w:asciiTheme="majorHAnsi" w:hAnsiTheme="majorHAnsi"/>
        </w:rPr>
        <w:t xml:space="preserve">.  </w:t>
      </w:r>
      <w:r w:rsidR="0078325B" w:rsidRPr="002B3278">
        <w:rPr>
          <w:rFonts w:asciiTheme="majorHAnsi" w:hAnsiTheme="majorHAnsi"/>
        </w:rPr>
        <w:t xml:space="preserve">This, along with their redshifts, will allow greater confidence in determining their distances from </w:t>
      </w:r>
      <w:ins w:id="149" w:author="vg" w:date="2013-03-30T15:43:00Z">
        <w:r w:rsidR="005A6576">
          <w:rPr>
            <w:rFonts w:asciiTheme="majorHAnsi" w:hAnsiTheme="majorHAnsi"/>
          </w:rPr>
          <w:t>E</w:t>
        </w:r>
      </w:ins>
      <w:del w:id="150" w:author="vg" w:date="2013-03-30T15:43:00Z">
        <w:r w:rsidR="0078325B" w:rsidRPr="002B3278" w:rsidDel="005A6576">
          <w:rPr>
            <w:rFonts w:asciiTheme="majorHAnsi" w:hAnsiTheme="majorHAnsi"/>
          </w:rPr>
          <w:delText>e</w:delText>
        </w:r>
      </w:del>
      <w:r w:rsidR="0078325B" w:rsidRPr="002B3278">
        <w:rPr>
          <w:rFonts w:asciiTheme="majorHAnsi" w:hAnsiTheme="majorHAnsi"/>
        </w:rPr>
        <w:t xml:space="preserve">arth.  </w:t>
      </w:r>
    </w:p>
    <w:p w14:paraId="669595D0" w14:textId="77777777" w:rsidR="0086581E" w:rsidRPr="002B3278" w:rsidRDefault="0086581E" w:rsidP="00244AE5">
      <w:pPr>
        <w:rPr>
          <w:rFonts w:asciiTheme="majorHAnsi" w:hAnsiTheme="majorHAnsi"/>
        </w:rPr>
      </w:pPr>
    </w:p>
    <w:p w14:paraId="13A14A8F" w14:textId="77777777" w:rsidR="002B3278" w:rsidRDefault="0086581E" w:rsidP="00244AE5">
      <w:pPr>
        <w:rPr>
          <w:rFonts w:asciiTheme="majorHAnsi" w:hAnsiTheme="majorHAnsi"/>
          <w:b/>
        </w:rPr>
      </w:pPr>
      <w:r w:rsidRPr="002B3278">
        <w:rPr>
          <w:rFonts w:asciiTheme="majorHAnsi" w:hAnsiTheme="majorHAnsi"/>
          <w:b/>
        </w:rPr>
        <w:t>Archived Data</w:t>
      </w:r>
    </w:p>
    <w:p w14:paraId="2DB600A7" w14:textId="77777777" w:rsidR="00B03209" w:rsidRDefault="00B03209" w:rsidP="00244AE5">
      <w:pPr>
        <w:rPr>
          <w:ins w:id="151" w:author="vg" w:date="2013-03-30T15:00:00Z"/>
          <w:rFonts w:asciiTheme="majorHAnsi" w:hAnsiTheme="majorHAnsi"/>
          <w:b/>
        </w:rPr>
      </w:pPr>
    </w:p>
    <w:p w14:paraId="3A43E30E" w14:textId="77777777" w:rsidR="006F5DA8" w:rsidRDefault="006F5DA8" w:rsidP="006F5DA8">
      <w:pPr>
        <w:rPr>
          <w:ins w:id="152" w:author="vg" w:date="2013-03-30T16:04:00Z"/>
          <w:rFonts w:asciiTheme="majorHAnsi" w:hAnsiTheme="majorHAnsi"/>
        </w:rPr>
      </w:pPr>
      <w:ins w:id="153" w:author="vg" w:date="2013-03-30T15:00:00Z">
        <w:r>
          <w:rPr>
            <w:rFonts w:asciiTheme="majorHAnsi" w:hAnsiTheme="majorHAnsi"/>
          </w:rPr>
          <w:t xml:space="preserve">Source selection to accomplish the above was done using the NASA/Extragalactic Database (NED) which yielded over 10,000 sources which were identified as </w:t>
        </w:r>
        <w:proofErr w:type="spellStart"/>
        <w:r>
          <w:rPr>
            <w:rFonts w:asciiTheme="majorHAnsi" w:hAnsiTheme="majorHAnsi"/>
          </w:rPr>
          <w:t>Seyfert</w:t>
        </w:r>
        <w:proofErr w:type="spellEnd"/>
        <w:r>
          <w:rPr>
            <w:rFonts w:asciiTheme="majorHAnsi" w:hAnsiTheme="majorHAnsi"/>
          </w:rPr>
          <w:t xml:space="preserve"> galaxies by the SDSS. Those sources were then fed into the GALEX archive which identified 2000 of the SDSS sources which had GALEX data.</w:t>
        </w:r>
      </w:ins>
    </w:p>
    <w:p w14:paraId="596A6880" w14:textId="77777777" w:rsidR="00380C26" w:rsidRDefault="00380C26" w:rsidP="006F5DA8">
      <w:pPr>
        <w:rPr>
          <w:ins w:id="154" w:author="vg" w:date="2013-03-30T16:04:00Z"/>
          <w:rFonts w:asciiTheme="majorHAnsi" w:hAnsiTheme="majorHAnsi"/>
        </w:rPr>
      </w:pPr>
    </w:p>
    <w:p w14:paraId="6237DD3A" w14:textId="77777777" w:rsidR="00380C26" w:rsidRPr="002B3278" w:rsidRDefault="00380C26" w:rsidP="006F5DA8">
      <w:pPr>
        <w:rPr>
          <w:ins w:id="155" w:author="vg" w:date="2013-03-30T15:00:00Z"/>
          <w:rFonts w:asciiTheme="majorHAnsi" w:hAnsiTheme="majorHAnsi"/>
        </w:rPr>
      </w:pPr>
      <w:ins w:id="156" w:author="vg" w:date="2013-03-30T16:04:00Z">
        <w:r>
          <w:rPr>
            <w:rFonts w:asciiTheme="majorHAnsi" w:hAnsiTheme="majorHAnsi"/>
          </w:rPr>
          <w:t xml:space="preserve">Both archives provide photometry in the AB magnitude </w:t>
        </w:r>
      </w:ins>
      <w:ins w:id="157" w:author="vg" w:date="2013-03-30T16:05:00Z">
        <w:r>
          <w:rPr>
            <w:rFonts w:asciiTheme="majorHAnsi" w:hAnsiTheme="majorHAnsi"/>
          </w:rPr>
          <w:t>system</w:t>
        </w:r>
      </w:ins>
      <w:ins w:id="158" w:author="vg" w:date="2013-03-30T16:04:00Z">
        <w:r>
          <w:rPr>
            <w:rFonts w:asciiTheme="majorHAnsi" w:hAnsiTheme="majorHAnsi"/>
          </w:rPr>
          <w:t xml:space="preserve"> and the redshifts of the sources will be used to determine their distances and hence their absolute magnitudes.</w:t>
        </w:r>
      </w:ins>
    </w:p>
    <w:p w14:paraId="142ED509" w14:textId="77777777" w:rsidR="006F5DA8" w:rsidRDefault="006F5DA8" w:rsidP="00244AE5">
      <w:pPr>
        <w:rPr>
          <w:ins w:id="159" w:author="vg" w:date="2013-03-30T15:00:00Z"/>
          <w:rFonts w:asciiTheme="majorHAnsi" w:hAnsiTheme="majorHAnsi"/>
          <w:b/>
        </w:rPr>
      </w:pPr>
    </w:p>
    <w:p w14:paraId="63AF8160" w14:textId="77777777" w:rsidR="006F5DA8" w:rsidRPr="002B3278" w:rsidRDefault="006F5DA8" w:rsidP="00244AE5">
      <w:pPr>
        <w:rPr>
          <w:rFonts w:asciiTheme="majorHAnsi" w:hAnsiTheme="majorHAnsi"/>
          <w:b/>
        </w:rPr>
      </w:pPr>
    </w:p>
    <w:p w14:paraId="5F03282C" w14:textId="77777777" w:rsidR="00B03209" w:rsidRPr="002B3278" w:rsidDel="006F5DA8" w:rsidRDefault="00B03209" w:rsidP="00244AE5">
      <w:pPr>
        <w:rPr>
          <w:del w:id="160" w:author="vg" w:date="2013-03-30T15:00:00Z"/>
          <w:rFonts w:asciiTheme="majorHAnsi" w:hAnsiTheme="majorHAnsi"/>
        </w:rPr>
      </w:pPr>
      <w:del w:id="161" w:author="vg" w:date="2013-03-30T15:00:00Z">
        <w:r w:rsidRPr="002B3278" w:rsidDel="006F5DA8">
          <w:rPr>
            <w:rFonts w:asciiTheme="majorHAnsi" w:hAnsiTheme="majorHAnsi"/>
          </w:rPr>
          <w:delText xml:space="preserve">The NASA Extragalactic Database was used to find Type 1 Seyfert galaxies that were </w:delText>
        </w:r>
        <w:r w:rsidR="0078325B" w:rsidRPr="002B3278" w:rsidDel="006F5DA8">
          <w:rPr>
            <w:rFonts w:asciiTheme="majorHAnsi" w:hAnsiTheme="majorHAnsi"/>
          </w:rPr>
          <w:delText>imaged by both the SDSS</w:delText>
        </w:r>
        <w:r w:rsidR="001B4FB4" w:rsidDel="006F5DA8">
          <w:rPr>
            <w:rFonts w:asciiTheme="majorHAnsi" w:hAnsiTheme="majorHAnsi"/>
          </w:rPr>
          <w:delText>.  That list was fed into the Galex archive which</w:delText>
        </w:r>
      </w:del>
      <w:ins w:id="162" w:author="John Blackwell" w:date="2013-03-27T10:19:00Z">
        <w:del w:id="163" w:author="vg" w:date="2013-03-30T15:00:00Z">
          <w:r w:rsidR="00B043A8" w:rsidDel="006F5DA8">
            <w:rPr>
              <w:rFonts w:asciiTheme="majorHAnsi" w:hAnsiTheme="majorHAnsi"/>
            </w:rPr>
            <w:delText>archive, which</w:delText>
          </w:r>
        </w:del>
      </w:ins>
      <w:del w:id="164" w:author="vg" w:date="2013-03-30T15:00:00Z">
        <w:r w:rsidR="001B4FB4" w:rsidDel="006F5DA8">
          <w:rPr>
            <w:rFonts w:asciiTheme="majorHAnsi" w:hAnsiTheme="majorHAnsi"/>
          </w:rPr>
          <w:delText xml:space="preserve"> identified 2000 </w:delText>
        </w:r>
        <w:r w:rsidR="00B76186" w:rsidDel="006F5DA8">
          <w:rPr>
            <w:rFonts w:asciiTheme="majorHAnsi" w:hAnsiTheme="majorHAnsi"/>
          </w:rPr>
          <w:delText>potential</w:delText>
        </w:r>
        <w:r w:rsidR="001B4FB4" w:rsidDel="006F5DA8">
          <w:rPr>
            <w:rFonts w:asciiTheme="majorHAnsi" w:hAnsiTheme="majorHAnsi"/>
          </w:rPr>
          <w:delText xml:space="preserve"> sources</w:delText>
        </w:r>
        <w:r w:rsidR="00B76186" w:rsidDel="006F5DA8">
          <w:rPr>
            <w:rFonts w:asciiTheme="majorHAnsi" w:hAnsiTheme="majorHAnsi"/>
          </w:rPr>
          <w:delText xml:space="preserve"> matching our criteria</w:delText>
        </w:r>
        <w:r w:rsidR="0078325B" w:rsidRPr="002B3278" w:rsidDel="006F5DA8">
          <w:rPr>
            <w:rFonts w:asciiTheme="majorHAnsi" w:hAnsiTheme="majorHAnsi"/>
          </w:rPr>
          <w:delText xml:space="preserve">.  </w:delText>
        </w:r>
      </w:del>
    </w:p>
    <w:p w14:paraId="17291A32" w14:textId="77777777" w:rsidR="0086581E" w:rsidRPr="002B3278" w:rsidRDefault="0086581E" w:rsidP="00244AE5">
      <w:pPr>
        <w:rPr>
          <w:rFonts w:asciiTheme="majorHAnsi" w:hAnsiTheme="majorHAnsi"/>
        </w:rPr>
      </w:pPr>
    </w:p>
    <w:p w14:paraId="1EDEAD75" w14:textId="77777777" w:rsidR="002B3278" w:rsidRDefault="0086581E" w:rsidP="00244AE5">
      <w:pPr>
        <w:rPr>
          <w:rFonts w:asciiTheme="majorHAnsi" w:hAnsiTheme="majorHAnsi"/>
          <w:b/>
        </w:rPr>
      </w:pPr>
      <w:r w:rsidRPr="002B3278">
        <w:rPr>
          <w:rFonts w:asciiTheme="majorHAnsi" w:hAnsiTheme="majorHAnsi"/>
          <w:b/>
        </w:rPr>
        <w:t>Instruments</w:t>
      </w:r>
    </w:p>
    <w:p w14:paraId="5FB12B4F" w14:textId="77777777" w:rsidR="0086581E" w:rsidRPr="002B3278" w:rsidRDefault="0086581E" w:rsidP="00244AE5">
      <w:pPr>
        <w:rPr>
          <w:rFonts w:asciiTheme="majorHAnsi" w:hAnsiTheme="majorHAnsi"/>
          <w:b/>
        </w:rPr>
      </w:pPr>
    </w:p>
    <w:p w14:paraId="2AD74C51" w14:textId="77777777" w:rsidR="00923A17" w:rsidRPr="002B3278" w:rsidRDefault="0086581E" w:rsidP="00244AE5">
      <w:pPr>
        <w:rPr>
          <w:rFonts w:asciiTheme="majorHAnsi" w:hAnsiTheme="majorHAnsi"/>
        </w:rPr>
      </w:pPr>
      <w:r w:rsidRPr="002B3278">
        <w:rPr>
          <w:rFonts w:asciiTheme="majorHAnsi" w:hAnsiTheme="majorHAnsi"/>
        </w:rPr>
        <w:t>The Gal</w:t>
      </w:r>
      <w:r w:rsidR="00724C5E" w:rsidRPr="002B3278">
        <w:rPr>
          <w:rFonts w:asciiTheme="majorHAnsi" w:hAnsiTheme="majorHAnsi"/>
        </w:rPr>
        <w:t>a</w:t>
      </w:r>
      <w:r w:rsidRPr="002B3278">
        <w:rPr>
          <w:rFonts w:asciiTheme="majorHAnsi" w:hAnsiTheme="majorHAnsi"/>
        </w:rPr>
        <w:t xml:space="preserve">xy Evolution Explorer instrument is an orbiting space telescope with a large field of view </w:t>
      </w:r>
      <w:r w:rsidR="00923A17">
        <w:rPr>
          <w:rFonts w:asciiTheme="majorHAnsi" w:hAnsiTheme="majorHAnsi"/>
        </w:rPr>
        <w:t xml:space="preserve">imaging at two UV wavelengths: </w:t>
      </w:r>
    </w:p>
    <w:p w14:paraId="2097985E" w14:textId="77777777" w:rsidR="00724C5E" w:rsidRPr="002B3278" w:rsidRDefault="00923A17" w:rsidP="00244AE5">
      <w:pPr>
        <w:rPr>
          <w:rFonts w:asciiTheme="majorHAnsi" w:hAnsiTheme="majorHAnsi"/>
        </w:rPr>
      </w:pPr>
      <w:r>
        <w:rPr>
          <w:rFonts w:asciiTheme="majorHAnsi" w:hAnsiTheme="majorHAnsi"/>
        </w:rPr>
        <w:t>151</w:t>
      </w:r>
      <w:ins w:id="165" w:author="John Blackwell" w:date="2013-03-27T10:19:00Z">
        <w:r w:rsidR="00B043A8">
          <w:rPr>
            <w:rFonts w:asciiTheme="majorHAnsi" w:hAnsiTheme="majorHAnsi"/>
          </w:rPr>
          <w:t>.</w:t>
        </w:r>
      </w:ins>
      <w:r>
        <w:rPr>
          <w:rFonts w:asciiTheme="majorHAnsi" w:hAnsiTheme="majorHAnsi"/>
        </w:rPr>
        <w:t xml:space="preserve">6 </w:t>
      </w:r>
      <w:proofErr w:type="gramStart"/>
      <w:r>
        <w:rPr>
          <w:rFonts w:asciiTheme="majorHAnsi" w:hAnsiTheme="majorHAnsi"/>
        </w:rPr>
        <w:t>and</w:t>
      </w:r>
      <w:proofErr w:type="gramEnd"/>
      <w:r>
        <w:rPr>
          <w:rFonts w:asciiTheme="majorHAnsi" w:hAnsiTheme="majorHAnsi"/>
        </w:rPr>
        <w:t xml:space="preserve"> 226</w:t>
      </w:r>
      <w:ins w:id="166" w:author="John Blackwell" w:date="2013-03-27T10:19:00Z">
        <w:r w:rsidR="00B043A8">
          <w:rPr>
            <w:rFonts w:asciiTheme="majorHAnsi" w:hAnsiTheme="majorHAnsi"/>
          </w:rPr>
          <w:t>.</w:t>
        </w:r>
      </w:ins>
      <w:r>
        <w:rPr>
          <w:rFonts w:asciiTheme="majorHAnsi" w:hAnsiTheme="majorHAnsi"/>
        </w:rPr>
        <w:t xml:space="preserve">7 </w:t>
      </w:r>
      <w:del w:id="167" w:author="John Blackwell" w:date="2013-03-27T10:19:00Z">
        <w:r w:rsidDel="00B043A8">
          <w:rPr>
            <w:rFonts w:asciiTheme="majorHAnsi" w:hAnsiTheme="majorHAnsi"/>
          </w:rPr>
          <w:delText>Angstroms</w:delText>
        </w:r>
      </w:del>
      <w:ins w:id="168" w:author="John Blackwell" w:date="2013-03-27T10:19:00Z">
        <w:r w:rsidR="00B043A8">
          <w:rPr>
            <w:rFonts w:asciiTheme="majorHAnsi" w:hAnsiTheme="majorHAnsi"/>
          </w:rPr>
          <w:t>nanometers</w:t>
        </w:r>
      </w:ins>
      <w:r w:rsidR="00724C5E" w:rsidRPr="002B3278">
        <w:rPr>
          <w:rFonts w:asciiTheme="majorHAnsi" w:hAnsiTheme="majorHAnsi"/>
        </w:rPr>
        <w:t>.  We will gather the UV data from this instrument as well as data necessary to determine the color</w:t>
      </w:r>
      <w:r>
        <w:rPr>
          <w:rFonts w:asciiTheme="majorHAnsi" w:hAnsiTheme="majorHAnsi"/>
        </w:rPr>
        <w:t>s</w:t>
      </w:r>
      <w:r w:rsidR="00724C5E" w:rsidRPr="002B3278">
        <w:rPr>
          <w:rFonts w:asciiTheme="majorHAnsi" w:hAnsiTheme="majorHAnsi"/>
        </w:rPr>
        <w:t xml:space="preserve"> of our targets.  </w:t>
      </w:r>
    </w:p>
    <w:p w14:paraId="72BD18ED" w14:textId="77777777" w:rsidR="00724C5E" w:rsidRPr="002B3278" w:rsidRDefault="00724C5E" w:rsidP="00244AE5">
      <w:pPr>
        <w:rPr>
          <w:rFonts w:asciiTheme="majorHAnsi" w:hAnsiTheme="majorHAnsi"/>
        </w:rPr>
      </w:pPr>
    </w:p>
    <w:p w14:paraId="5B722093" w14:textId="77777777" w:rsidR="00B03209" w:rsidRPr="002B3278" w:rsidRDefault="00724C5E" w:rsidP="00244AE5">
      <w:pPr>
        <w:rPr>
          <w:rFonts w:asciiTheme="majorHAnsi" w:hAnsiTheme="majorHAnsi"/>
        </w:rPr>
      </w:pPr>
      <w:r w:rsidRPr="002B3278">
        <w:rPr>
          <w:rFonts w:asciiTheme="majorHAnsi" w:hAnsiTheme="majorHAnsi"/>
        </w:rPr>
        <w:t xml:space="preserve">The Sloan Digital Sky </w:t>
      </w:r>
      <w:r w:rsidR="0078325B" w:rsidRPr="002B3278">
        <w:rPr>
          <w:rFonts w:asciiTheme="majorHAnsi" w:hAnsiTheme="majorHAnsi"/>
        </w:rPr>
        <w:t>Survey</w:t>
      </w:r>
      <w:r w:rsidRPr="002B3278">
        <w:rPr>
          <w:rFonts w:asciiTheme="majorHAnsi" w:hAnsiTheme="majorHAnsi"/>
        </w:rPr>
        <w:t xml:space="preserve"> uses a ground-based 2.5-m </w:t>
      </w:r>
      <w:r w:rsidR="0078325B" w:rsidRPr="002B3278">
        <w:rPr>
          <w:rFonts w:asciiTheme="majorHAnsi" w:hAnsiTheme="majorHAnsi"/>
        </w:rPr>
        <w:t>wide-angle</w:t>
      </w:r>
      <w:r w:rsidRPr="002B3278">
        <w:rPr>
          <w:rFonts w:asciiTheme="majorHAnsi" w:hAnsiTheme="majorHAnsi"/>
        </w:rPr>
        <w:t xml:space="preserve"> optical telescope</w:t>
      </w:r>
      <w:r w:rsidR="00B03209" w:rsidRPr="002B3278">
        <w:rPr>
          <w:rFonts w:asciiTheme="majorHAnsi" w:hAnsiTheme="majorHAnsi"/>
        </w:rPr>
        <w:t xml:space="preserve"> that </w:t>
      </w:r>
      <w:ins w:id="169" w:author="vg" w:date="2013-03-30T15:42:00Z">
        <w:r w:rsidR="005A6576">
          <w:rPr>
            <w:rFonts w:asciiTheme="majorHAnsi" w:hAnsiTheme="majorHAnsi"/>
          </w:rPr>
          <w:t xml:space="preserve">images </w:t>
        </w:r>
      </w:ins>
      <w:del w:id="170" w:author="vg" w:date="2013-03-30T15:42:00Z">
        <w:r w:rsidR="00B03209" w:rsidRPr="002B3278" w:rsidDel="005A6576">
          <w:rPr>
            <w:rFonts w:asciiTheme="majorHAnsi" w:hAnsiTheme="majorHAnsi"/>
          </w:rPr>
          <w:delText>gathers</w:delText>
        </w:r>
      </w:del>
      <w:r w:rsidR="00B03209" w:rsidRPr="002B3278">
        <w:rPr>
          <w:rFonts w:asciiTheme="majorHAnsi" w:hAnsiTheme="majorHAnsi"/>
        </w:rPr>
        <w:t xml:space="preserve"> using a photometric system including UV, green, red, infrared (806 nm), </w:t>
      </w:r>
      <w:r w:rsidR="00B03209" w:rsidRPr="002B3278">
        <w:rPr>
          <w:rFonts w:asciiTheme="majorHAnsi" w:hAnsiTheme="majorHAnsi"/>
        </w:rPr>
        <w:lastRenderedPageBreak/>
        <w:t xml:space="preserve">and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 xml:space="preserve">band </w:t>
      </w:r>
      <w:r w:rsidR="00B03209" w:rsidRPr="002B3278">
        <w:rPr>
          <w:rFonts w:asciiTheme="majorHAnsi" w:hAnsiTheme="majorHAnsi"/>
        </w:rPr>
        <w:t>filters (</w:t>
      </w:r>
      <w:r w:rsidR="00923A17">
        <w:rPr>
          <w:rFonts w:asciiTheme="majorHAnsi" w:hAnsiTheme="majorHAnsi"/>
        </w:rPr>
        <w:t>763</w:t>
      </w:r>
      <w:ins w:id="171" w:author="John Blackwell" w:date="2013-03-27T10:20:00Z">
        <w:r w:rsidR="00B043A8">
          <w:rPr>
            <w:rFonts w:asciiTheme="majorHAnsi" w:hAnsiTheme="majorHAnsi"/>
          </w:rPr>
          <w:t>.</w:t>
        </w:r>
      </w:ins>
      <w:r w:rsidR="00923A17">
        <w:rPr>
          <w:rFonts w:asciiTheme="majorHAnsi" w:hAnsiTheme="majorHAnsi"/>
        </w:rPr>
        <w:t xml:space="preserve">0 </w:t>
      </w:r>
      <w:del w:id="172" w:author="John Blackwell" w:date="2013-03-27T10:20:00Z">
        <w:r w:rsidR="00923A17" w:rsidDel="00B043A8">
          <w:rPr>
            <w:rFonts w:asciiTheme="majorHAnsi" w:hAnsiTheme="majorHAnsi"/>
          </w:rPr>
          <w:delText>Angstroms</w:delText>
        </w:r>
      </w:del>
      <w:ins w:id="173" w:author="John Blackwell" w:date="2013-03-27T10:20:00Z">
        <w:r w:rsidR="00B043A8">
          <w:rPr>
            <w:rFonts w:asciiTheme="majorHAnsi" w:hAnsiTheme="majorHAnsi"/>
          </w:rPr>
          <w:t>nm</w:t>
        </w:r>
      </w:ins>
      <w:r w:rsidR="00B03209" w:rsidRPr="002B3278">
        <w:rPr>
          <w:rFonts w:asciiTheme="majorHAnsi" w:hAnsiTheme="majorHAnsi"/>
        </w:rPr>
        <w:t xml:space="preserve">).   Only the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band filter data</w:t>
      </w:r>
      <w:r w:rsidR="00B03209" w:rsidRPr="002B3278">
        <w:rPr>
          <w:rFonts w:asciiTheme="majorHAnsi" w:hAnsiTheme="majorHAnsi"/>
        </w:rPr>
        <w:t xml:space="preserve"> will be used from the SDSS </w:t>
      </w:r>
      <w:r w:rsidR="008878BA">
        <w:rPr>
          <w:rFonts w:asciiTheme="majorHAnsi" w:hAnsiTheme="majorHAnsi"/>
        </w:rPr>
        <w:t>since this yielded the tightest correlation in the 2012 study.</w:t>
      </w:r>
      <w:r w:rsidR="00B03209" w:rsidRPr="002B3278">
        <w:rPr>
          <w:rFonts w:asciiTheme="majorHAnsi" w:hAnsiTheme="majorHAnsi"/>
        </w:rPr>
        <w:t xml:space="preserve">  </w:t>
      </w:r>
    </w:p>
    <w:p w14:paraId="44589792" w14:textId="77777777" w:rsidR="00244AE5" w:rsidRDefault="00244AE5" w:rsidP="00244AE5">
      <w:pPr>
        <w:rPr>
          <w:rFonts w:asciiTheme="majorHAnsi" w:hAnsiTheme="majorHAnsi"/>
        </w:rPr>
      </w:pPr>
    </w:p>
    <w:p w14:paraId="15BB92A9" w14:textId="77777777" w:rsidR="005E398C" w:rsidRDefault="005E398C" w:rsidP="00244AE5">
      <w:pPr>
        <w:rPr>
          <w:rFonts w:asciiTheme="majorHAnsi" w:hAnsiTheme="majorHAnsi"/>
        </w:rPr>
      </w:pPr>
      <w:r>
        <w:rPr>
          <w:rFonts w:asciiTheme="majorHAnsi" w:hAnsiTheme="majorHAnsi"/>
        </w:rPr>
        <w:t>References:</w:t>
      </w:r>
    </w:p>
    <w:p w14:paraId="57F60FF8" w14:textId="77777777" w:rsidR="005E398C" w:rsidRDefault="005E398C" w:rsidP="00244AE5">
      <w:pPr>
        <w:rPr>
          <w:rFonts w:asciiTheme="majorHAnsi" w:hAnsiTheme="majorHAnsi"/>
        </w:rPr>
      </w:pPr>
    </w:p>
    <w:p w14:paraId="15CF8E3D" w14:textId="77777777" w:rsidR="005E398C" w:rsidRDefault="00D964CF" w:rsidP="00244AE5">
      <w:pPr>
        <w:rPr>
          <w:rFonts w:asciiTheme="majorHAnsi" w:hAnsiTheme="majorHAnsi"/>
        </w:rPr>
      </w:pPr>
      <w:hyperlink r:id="rId11" w:history="1">
        <w:r w:rsidR="005E398C" w:rsidRPr="0055294E">
          <w:rPr>
            <w:rFonts w:ascii="Times New Roman" w:eastAsia="Times New Roman" w:hAnsi="Times New Roman" w:cs="Times New Roman"/>
            <w:color w:val="0000FF"/>
            <w:u w:val="single"/>
          </w:rPr>
          <w:t>Curtis, Wendy</w:t>
        </w:r>
      </w:hyperlink>
      <w:r w:rsidR="005E398C" w:rsidRPr="0055294E">
        <w:rPr>
          <w:rFonts w:ascii="Times New Roman" w:eastAsia="Times New Roman" w:hAnsi="Times New Roman" w:cs="Times New Roman"/>
        </w:rPr>
        <w:t xml:space="preserve">; </w:t>
      </w:r>
      <w:hyperlink r:id="rId12" w:history="1">
        <w:proofErr w:type="spellStart"/>
        <w:r w:rsidR="005E398C" w:rsidRPr="0055294E">
          <w:rPr>
            <w:rFonts w:ascii="Times New Roman" w:eastAsia="Times New Roman" w:hAnsi="Times New Roman" w:cs="Times New Roman"/>
            <w:color w:val="0000FF"/>
            <w:u w:val="single"/>
          </w:rPr>
          <w:t>Gorjian</w:t>
        </w:r>
        <w:proofErr w:type="spellEnd"/>
        <w:r w:rsidR="005E398C" w:rsidRPr="0055294E">
          <w:rPr>
            <w:rFonts w:ascii="Times New Roman" w:eastAsia="Times New Roman" w:hAnsi="Times New Roman" w:cs="Times New Roman"/>
            <w:color w:val="0000FF"/>
            <w:u w:val="single"/>
          </w:rPr>
          <w:t>, V.</w:t>
        </w:r>
      </w:hyperlink>
      <w:r w:rsidR="005E398C" w:rsidRPr="0055294E">
        <w:rPr>
          <w:rFonts w:ascii="Times New Roman" w:eastAsia="Times New Roman" w:hAnsi="Times New Roman" w:cs="Times New Roman"/>
        </w:rPr>
        <w:t xml:space="preserve">; </w:t>
      </w:r>
      <w:hyperlink r:id="rId13" w:history="1">
        <w:r w:rsidR="005E398C" w:rsidRPr="0055294E">
          <w:rPr>
            <w:rFonts w:ascii="Times New Roman" w:eastAsia="Times New Roman" w:hAnsi="Times New Roman" w:cs="Times New Roman"/>
            <w:color w:val="0000FF"/>
            <w:u w:val="single"/>
          </w:rPr>
          <w:t>Thompson, P.</w:t>
        </w:r>
      </w:hyperlink>
      <w:r w:rsidR="005E398C" w:rsidRPr="0055294E">
        <w:rPr>
          <w:rFonts w:ascii="Times New Roman" w:eastAsia="Times New Roman" w:hAnsi="Times New Roman" w:cs="Times New Roman"/>
        </w:rPr>
        <w:t xml:space="preserve">; </w:t>
      </w:r>
      <w:hyperlink r:id="rId14" w:history="1">
        <w:r w:rsidR="005E398C" w:rsidRPr="0055294E">
          <w:rPr>
            <w:rFonts w:ascii="Times New Roman" w:eastAsia="Times New Roman" w:hAnsi="Times New Roman" w:cs="Times New Roman"/>
            <w:color w:val="0000FF"/>
            <w:u w:val="single"/>
          </w:rPr>
          <w:t>Doyle, T.</w:t>
        </w:r>
      </w:hyperlink>
      <w:r w:rsidR="005E398C" w:rsidRPr="0055294E">
        <w:rPr>
          <w:rFonts w:ascii="Times New Roman" w:eastAsia="Times New Roman" w:hAnsi="Times New Roman" w:cs="Times New Roman"/>
        </w:rPr>
        <w:t xml:space="preserve">; </w:t>
      </w:r>
      <w:hyperlink r:id="rId15" w:history="1">
        <w:r w:rsidR="005E398C" w:rsidRPr="0055294E">
          <w:rPr>
            <w:rFonts w:ascii="Times New Roman" w:eastAsia="Times New Roman" w:hAnsi="Times New Roman" w:cs="Times New Roman"/>
            <w:color w:val="0000FF"/>
            <w:u w:val="single"/>
          </w:rPr>
          <w:t>Blackwell, J.</w:t>
        </w:r>
      </w:hyperlink>
      <w:r w:rsidR="005E398C" w:rsidRPr="0055294E">
        <w:rPr>
          <w:rFonts w:ascii="Times New Roman" w:eastAsia="Times New Roman" w:hAnsi="Times New Roman" w:cs="Times New Roman"/>
        </w:rPr>
        <w:t xml:space="preserve">; </w:t>
      </w:r>
      <w:hyperlink r:id="rId16" w:history="1">
        <w:r w:rsidR="005E398C" w:rsidRPr="0055294E">
          <w:rPr>
            <w:rFonts w:ascii="Times New Roman" w:eastAsia="Times New Roman" w:hAnsi="Times New Roman" w:cs="Times New Roman"/>
            <w:color w:val="0000FF"/>
            <w:u w:val="single"/>
          </w:rPr>
          <w:t>Llamas, J.</w:t>
        </w:r>
      </w:hyperlink>
      <w:r w:rsidR="005E398C" w:rsidRPr="0055294E">
        <w:rPr>
          <w:rFonts w:ascii="Times New Roman" w:eastAsia="Times New Roman" w:hAnsi="Times New Roman" w:cs="Times New Roman"/>
        </w:rPr>
        <w:t xml:space="preserve">; </w:t>
      </w:r>
      <w:hyperlink r:id="rId17" w:history="1">
        <w:proofErr w:type="spellStart"/>
        <w:r w:rsidR="005E398C" w:rsidRPr="0055294E">
          <w:rPr>
            <w:rFonts w:ascii="Times New Roman" w:eastAsia="Times New Roman" w:hAnsi="Times New Roman" w:cs="Times New Roman"/>
            <w:color w:val="0000FF"/>
            <w:u w:val="single"/>
          </w:rPr>
          <w:t>Mauduit</w:t>
        </w:r>
        <w:proofErr w:type="spellEnd"/>
        <w:r w:rsidR="005E398C" w:rsidRPr="0055294E">
          <w:rPr>
            <w:rFonts w:ascii="Times New Roman" w:eastAsia="Times New Roman" w:hAnsi="Times New Roman" w:cs="Times New Roman"/>
            <w:color w:val="0000FF"/>
            <w:u w:val="single"/>
          </w:rPr>
          <w:t>, J.</w:t>
        </w:r>
      </w:hyperlink>
      <w:r w:rsidR="005E398C" w:rsidRPr="0055294E">
        <w:rPr>
          <w:rFonts w:ascii="Times New Roman" w:eastAsia="Times New Roman" w:hAnsi="Times New Roman" w:cs="Times New Roman"/>
        </w:rPr>
        <w:t xml:space="preserve">; </w:t>
      </w:r>
      <w:hyperlink r:id="rId18" w:history="1">
        <w:proofErr w:type="spellStart"/>
        <w:r w:rsidR="005E398C" w:rsidRPr="0055294E">
          <w:rPr>
            <w:rFonts w:ascii="Times New Roman" w:eastAsia="Times New Roman" w:hAnsi="Times New Roman" w:cs="Times New Roman"/>
            <w:color w:val="0000FF"/>
            <w:u w:val="single"/>
          </w:rPr>
          <w:t>Chanda</w:t>
        </w:r>
        <w:proofErr w:type="spellEnd"/>
        <w:r w:rsidR="005E398C" w:rsidRPr="0055294E">
          <w:rPr>
            <w:rFonts w:ascii="Times New Roman" w:eastAsia="Times New Roman" w:hAnsi="Times New Roman" w:cs="Times New Roman"/>
            <w:color w:val="0000FF"/>
            <w:u w:val="single"/>
          </w:rPr>
          <w:t>, R.</w:t>
        </w:r>
      </w:hyperlink>
      <w:r w:rsidR="005E398C" w:rsidRPr="0055294E">
        <w:rPr>
          <w:rFonts w:ascii="Times New Roman" w:eastAsia="Times New Roman" w:hAnsi="Times New Roman" w:cs="Times New Roman"/>
        </w:rPr>
        <w:t xml:space="preserve">; </w:t>
      </w:r>
      <w:hyperlink r:id="rId19" w:history="1">
        <w:r w:rsidR="005E398C" w:rsidRPr="0055294E">
          <w:rPr>
            <w:rFonts w:ascii="Times New Roman" w:eastAsia="Times New Roman" w:hAnsi="Times New Roman" w:cs="Times New Roman"/>
            <w:color w:val="0000FF"/>
            <w:u w:val="single"/>
          </w:rPr>
          <w:t>Glidden, A.</w:t>
        </w:r>
      </w:hyperlink>
      <w:r w:rsidR="005E398C" w:rsidRPr="0055294E">
        <w:rPr>
          <w:rFonts w:ascii="Times New Roman" w:eastAsia="Times New Roman" w:hAnsi="Times New Roman" w:cs="Times New Roman"/>
        </w:rPr>
        <w:t xml:space="preserve">; </w:t>
      </w:r>
      <w:hyperlink r:id="rId20" w:history="1">
        <w:proofErr w:type="spellStart"/>
        <w:r w:rsidR="005E398C" w:rsidRPr="0055294E">
          <w:rPr>
            <w:rFonts w:ascii="Times New Roman" w:eastAsia="Times New Roman" w:hAnsi="Times New Roman" w:cs="Times New Roman"/>
            <w:color w:val="0000FF"/>
            <w:u w:val="single"/>
          </w:rPr>
          <w:t>Gruen</w:t>
        </w:r>
        <w:proofErr w:type="spellEnd"/>
        <w:r w:rsidR="005E398C" w:rsidRPr="0055294E">
          <w:rPr>
            <w:rFonts w:ascii="Times New Roman" w:eastAsia="Times New Roman" w:hAnsi="Times New Roman" w:cs="Times New Roman"/>
            <w:color w:val="0000FF"/>
            <w:u w:val="single"/>
          </w:rPr>
          <w:t>, A. E.</w:t>
        </w:r>
      </w:hyperlink>
      <w:r w:rsidR="005E398C" w:rsidRPr="0055294E">
        <w:rPr>
          <w:rFonts w:ascii="Times New Roman" w:eastAsia="Times New Roman" w:hAnsi="Times New Roman" w:cs="Times New Roman"/>
        </w:rPr>
        <w:t xml:space="preserve">; </w:t>
      </w:r>
      <w:hyperlink r:id="rId21" w:history="1">
        <w:r w:rsidR="005E398C" w:rsidRPr="0055294E">
          <w:rPr>
            <w:rFonts w:ascii="Times New Roman" w:eastAsia="Times New Roman" w:hAnsi="Times New Roman" w:cs="Times New Roman"/>
            <w:color w:val="0000FF"/>
            <w:u w:val="single"/>
          </w:rPr>
          <w:t>Laurence, C.</w:t>
        </w:r>
      </w:hyperlink>
      <w:r w:rsidR="005E398C" w:rsidRPr="0055294E">
        <w:rPr>
          <w:rFonts w:ascii="Times New Roman" w:eastAsia="Times New Roman" w:hAnsi="Times New Roman" w:cs="Times New Roman"/>
        </w:rPr>
        <w:t xml:space="preserve">; </w:t>
      </w:r>
      <w:hyperlink r:id="rId22" w:history="1">
        <w:proofErr w:type="spellStart"/>
        <w:r w:rsidR="005E398C" w:rsidRPr="0055294E">
          <w:rPr>
            <w:rFonts w:ascii="Times New Roman" w:eastAsia="Times New Roman" w:hAnsi="Times New Roman" w:cs="Times New Roman"/>
            <w:color w:val="0000FF"/>
            <w:u w:val="single"/>
          </w:rPr>
          <w:t>McGeeney</w:t>
        </w:r>
        <w:proofErr w:type="spellEnd"/>
        <w:r w:rsidR="005E398C" w:rsidRPr="0055294E">
          <w:rPr>
            <w:rFonts w:ascii="Times New Roman" w:eastAsia="Times New Roman" w:hAnsi="Times New Roman" w:cs="Times New Roman"/>
            <w:color w:val="0000FF"/>
            <w:u w:val="single"/>
          </w:rPr>
          <w:t>, M.</w:t>
        </w:r>
      </w:hyperlink>
      <w:r w:rsidR="005E398C" w:rsidRPr="0055294E">
        <w:rPr>
          <w:rFonts w:ascii="Times New Roman" w:eastAsia="Times New Roman" w:hAnsi="Times New Roman" w:cs="Times New Roman"/>
        </w:rPr>
        <w:t xml:space="preserve">; </w:t>
      </w:r>
      <w:hyperlink r:id="rId23" w:history="1">
        <w:proofErr w:type="spellStart"/>
        <w:r w:rsidR="005E398C" w:rsidRPr="0055294E">
          <w:rPr>
            <w:rFonts w:ascii="Times New Roman" w:eastAsia="Times New Roman" w:hAnsi="Times New Roman" w:cs="Times New Roman"/>
            <w:color w:val="0000FF"/>
            <w:u w:val="single"/>
          </w:rPr>
          <w:t>Majercik</w:t>
        </w:r>
        <w:proofErr w:type="spellEnd"/>
        <w:r w:rsidR="005E398C" w:rsidRPr="0055294E">
          <w:rPr>
            <w:rFonts w:ascii="Times New Roman" w:eastAsia="Times New Roman" w:hAnsi="Times New Roman" w:cs="Times New Roman"/>
            <w:color w:val="0000FF"/>
            <w:u w:val="single"/>
          </w:rPr>
          <w:t>, Z.</w:t>
        </w:r>
      </w:hyperlink>
      <w:r w:rsidR="005E398C" w:rsidRPr="0055294E">
        <w:rPr>
          <w:rFonts w:ascii="Times New Roman" w:eastAsia="Times New Roman" w:hAnsi="Times New Roman" w:cs="Times New Roman"/>
        </w:rPr>
        <w:t xml:space="preserve">; </w:t>
      </w:r>
      <w:hyperlink r:id="rId24" w:history="1">
        <w:proofErr w:type="spellStart"/>
        <w:r w:rsidR="005E398C" w:rsidRPr="0055294E">
          <w:rPr>
            <w:rFonts w:ascii="Times New Roman" w:eastAsia="Times New Roman" w:hAnsi="Times New Roman" w:cs="Times New Roman"/>
            <w:color w:val="0000FF"/>
            <w:u w:val="single"/>
          </w:rPr>
          <w:t>Mikel</w:t>
        </w:r>
        <w:proofErr w:type="spellEnd"/>
        <w:r w:rsidR="005E398C" w:rsidRPr="0055294E">
          <w:rPr>
            <w:rFonts w:ascii="Times New Roman" w:eastAsia="Times New Roman" w:hAnsi="Times New Roman" w:cs="Times New Roman"/>
            <w:color w:val="0000FF"/>
            <w:u w:val="single"/>
          </w:rPr>
          <w:t>, T.</w:t>
        </w:r>
      </w:hyperlink>
      <w:r w:rsidR="005E398C" w:rsidRPr="0055294E">
        <w:rPr>
          <w:rFonts w:ascii="Times New Roman" w:eastAsia="Times New Roman" w:hAnsi="Times New Roman" w:cs="Times New Roman"/>
        </w:rPr>
        <w:t xml:space="preserve">; </w:t>
      </w:r>
      <w:hyperlink r:id="rId25" w:history="1">
        <w:proofErr w:type="spellStart"/>
        <w:r w:rsidR="005E398C" w:rsidRPr="0055294E">
          <w:rPr>
            <w:rFonts w:ascii="Times New Roman" w:eastAsia="Times New Roman" w:hAnsi="Times New Roman" w:cs="Times New Roman"/>
            <w:color w:val="0000FF"/>
            <w:u w:val="single"/>
          </w:rPr>
          <w:t>Mohamud</w:t>
        </w:r>
        <w:proofErr w:type="spellEnd"/>
        <w:r w:rsidR="005E398C" w:rsidRPr="0055294E">
          <w:rPr>
            <w:rFonts w:ascii="Times New Roman" w:eastAsia="Times New Roman" w:hAnsi="Times New Roman" w:cs="Times New Roman"/>
            <w:color w:val="0000FF"/>
            <w:u w:val="single"/>
          </w:rPr>
          <w:t>, A.</w:t>
        </w:r>
      </w:hyperlink>
      <w:r w:rsidR="005E398C" w:rsidRPr="0055294E">
        <w:rPr>
          <w:rFonts w:ascii="Times New Roman" w:eastAsia="Times New Roman" w:hAnsi="Times New Roman" w:cs="Times New Roman"/>
        </w:rPr>
        <w:t xml:space="preserve">; </w:t>
      </w:r>
      <w:hyperlink r:id="rId26" w:history="1">
        <w:r w:rsidR="005E398C" w:rsidRPr="0055294E">
          <w:rPr>
            <w:rFonts w:ascii="Times New Roman" w:eastAsia="Times New Roman" w:hAnsi="Times New Roman" w:cs="Times New Roman"/>
            <w:color w:val="0000FF"/>
            <w:u w:val="single"/>
          </w:rPr>
          <w:t>Neilson, A.</w:t>
        </w:r>
      </w:hyperlink>
      <w:r w:rsidR="005E398C" w:rsidRPr="0055294E">
        <w:rPr>
          <w:rFonts w:ascii="Times New Roman" w:eastAsia="Times New Roman" w:hAnsi="Times New Roman" w:cs="Times New Roman"/>
        </w:rPr>
        <w:t xml:space="preserve">; </w:t>
      </w:r>
      <w:hyperlink r:id="rId27" w:history="1">
        <w:proofErr w:type="spellStart"/>
        <w:r w:rsidR="005E398C" w:rsidRPr="0055294E">
          <w:rPr>
            <w:rFonts w:ascii="Times New Roman" w:eastAsia="Times New Roman" w:hAnsi="Times New Roman" w:cs="Times New Roman"/>
            <w:color w:val="0000FF"/>
            <w:u w:val="single"/>
          </w:rPr>
          <w:t>Payamps</w:t>
        </w:r>
        <w:proofErr w:type="spellEnd"/>
        <w:r w:rsidR="005E398C" w:rsidRPr="0055294E">
          <w:rPr>
            <w:rFonts w:ascii="Times New Roman" w:eastAsia="Times New Roman" w:hAnsi="Times New Roman" w:cs="Times New Roman"/>
            <w:color w:val="0000FF"/>
            <w:u w:val="single"/>
          </w:rPr>
          <w:t>, A.</w:t>
        </w:r>
      </w:hyperlink>
      <w:r w:rsidR="005E398C" w:rsidRPr="0055294E">
        <w:rPr>
          <w:rFonts w:ascii="Times New Roman" w:eastAsia="Times New Roman" w:hAnsi="Times New Roman" w:cs="Times New Roman"/>
        </w:rPr>
        <w:t xml:space="preserve">; </w:t>
      </w:r>
      <w:hyperlink r:id="rId28" w:history="1">
        <w:r w:rsidR="005E398C" w:rsidRPr="0055294E">
          <w:rPr>
            <w:rFonts w:ascii="Times New Roman" w:eastAsia="Times New Roman" w:hAnsi="Times New Roman" w:cs="Times New Roman"/>
            <w:color w:val="0000FF"/>
            <w:u w:val="single"/>
          </w:rPr>
          <w:t>Robles, R.</w:t>
        </w:r>
      </w:hyperlink>
      <w:r w:rsidR="005E398C" w:rsidRPr="0055294E">
        <w:rPr>
          <w:rFonts w:ascii="Times New Roman" w:eastAsia="Times New Roman" w:hAnsi="Times New Roman" w:cs="Times New Roman"/>
        </w:rPr>
        <w:t xml:space="preserve">; </w:t>
      </w:r>
      <w:hyperlink r:id="rId29" w:history="1">
        <w:r w:rsidR="005E398C" w:rsidRPr="0055294E">
          <w:rPr>
            <w:rFonts w:ascii="Times New Roman" w:eastAsia="Times New Roman" w:hAnsi="Times New Roman" w:cs="Times New Roman"/>
            <w:color w:val="0000FF"/>
            <w:u w:val="single"/>
          </w:rPr>
          <w:t>Uribe, G.</w:t>
        </w:r>
      </w:hyperlink>
      <w:r w:rsidR="005E398C">
        <w:rPr>
          <w:rFonts w:ascii="Times New Roman" w:eastAsia="Times New Roman" w:hAnsi="Times New Roman" w:cs="Times New Roman"/>
        </w:rPr>
        <w:t xml:space="preserve"> 2013, </w:t>
      </w:r>
      <w:r w:rsidR="005E398C" w:rsidRPr="0055294E">
        <w:rPr>
          <w:rFonts w:ascii="Times New Roman" w:eastAsia="Times New Roman" w:hAnsi="Times New Roman" w:cs="Times New Roman"/>
        </w:rPr>
        <w:t>American Astronomical Society, AAS Meeting #221, #339.39</w:t>
      </w:r>
      <w:r w:rsidR="005E398C">
        <w:rPr>
          <w:rFonts w:ascii="Times New Roman" w:eastAsia="Times New Roman" w:hAnsi="Times New Roman" w:cs="Times New Roman"/>
        </w:rPr>
        <w:t>; "</w:t>
      </w:r>
      <w:r w:rsidR="005E398C" w:rsidRPr="005E398C">
        <w:rPr>
          <w:rFonts w:ascii="Times New Roman" w:eastAsia="Times New Roman" w:hAnsi="Times New Roman" w:cs="Times New Roman"/>
        </w:rPr>
        <w:t xml:space="preserve"> </w:t>
      </w:r>
      <w:r w:rsidR="005E398C" w:rsidRPr="0055294E">
        <w:rPr>
          <w:rFonts w:ascii="Times New Roman" w:eastAsia="Times New Roman" w:hAnsi="Times New Roman" w:cs="Times New Roman"/>
        </w:rPr>
        <w:t>Color Magnitude Diagrams for Quasars Using SDSS, GALEX, and WISE Data</w:t>
      </w:r>
      <w:r w:rsidR="005E398C">
        <w:rPr>
          <w:rFonts w:ascii="Times New Roman" w:eastAsia="Times New Roman" w:hAnsi="Times New Roman" w:cs="Times New Roman"/>
        </w:rPr>
        <w:t>"</w:t>
      </w:r>
    </w:p>
    <w:p w14:paraId="56907846" w14:textId="77777777" w:rsidR="005E398C" w:rsidRDefault="005E398C" w:rsidP="00244AE5">
      <w:pPr>
        <w:rPr>
          <w:rFonts w:asciiTheme="majorHAnsi" w:hAnsiTheme="majorHAnsi"/>
        </w:rPr>
      </w:pPr>
    </w:p>
    <w:p w14:paraId="7F630585" w14:textId="77777777" w:rsidR="005E398C" w:rsidRDefault="00D964CF" w:rsidP="00244AE5">
      <w:pPr>
        <w:rPr>
          <w:ins w:id="174" w:author="Guest" w:date="2013-04-01T17:05:00Z"/>
          <w:rFonts w:ascii="Times New Roman" w:eastAsia="Times New Roman" w:hAnsi="Times New Roman" w:cs="Times New Roman"/>
        </w:rPr>
      </w:pPr>
      <w:hyperlink r:id="rId30" w:history="1">
        <w:proofErr w:type="spellStart"/>
        <w:r w:rsidR="005E398C" w:rsidRPr="0055294E">
          <w:rPr>
            <w:rFonts w:ascii="Times New Roman" w:eastAsia="Times New Roman" w:hAnsi="Times New Roman" w:cs="Times New Roman"/>
            <w:color w:val="0000FF"/>
            <w:u w:val="single"/>
          </w:rPr>
          <w:t>Gorjian</w:t>
        </w:r>
        <w:proofErr w:type="spellEnd"/>
        <w:r w:rsidR="005E398C" w:rsidRPr="0055294E">
          <w:rPr>
            <w:rFonts w:ascii="Times New Roman" w:eastAsia="Times New Roman" w:hAnsi="Times New Roman" w:cs="Times New Roman"/>
            <w:color w:val="0000FF"/>
            <w:u w:val="single"/>
          </w:rPr>
          <w:t>, </w:t>
        </w:r>
        <w:proofErr w:type="spellStart"/>
        <w:r w:rsidR="005E398C" w:rsidRPr="0055294E">
          <w:rPr>
            <w:rFonts w:ascii="Times New Roman" w:eastAsia="Times New Roman" w:hAnsi="Times New Roman" w:cs="Times New Roman"/>
            <w:color w:val="0000FF"/>
            <w:u w:val="single"/>
          </w:rPr>
          <w:t>Varoujan</w:t>
        </w:r>
        <w:proofErr w:type="spellEnd"/>
      </w:hyperlink>
      <w:r w:rsidR="005E398C" w:rsidRPr="0055294E">
        <w:rPr>
          <w:rFonts w:ascii="Times New Roman" w:eastAsia="Times New Roman" w:hAnsi="Times New Roman" w:cs="Times New Roman"/>
        </w:rPr>
        <w:t xml:space="preserve">; </w:t>
      </w:r>
      <w:hyperlink r:id="rId31" w:history="1">
        <w:r w:rsidR="005E398C" w:rsidRPr="0055294E">
          <w:rPr>
            <w:rFonts w:ascii="Times New Roman" w:eastAsia="Times New Roman" w:hAnsi="Times New Roman" w:cs="Times New Roman"/>
            <w:color w:val="0000FF"/>
            <w:u w:val="single"/>
          </w:rPr>
          <w:t>Meredith, K.</w:t>
        </w:r>
      </w:hyperlink>
      <w:r w:rsidR="005E398C" w:rsidRPr="0055294E">
        <w:rPr>
          <w:rFonts w:ascii="Times New Roman" w:eastAsia="Times New Roman" w:hAnsi="Times New Roman" w:cs="Times New Roman"/>
        </w:rPr>
        <w:t xml:space="preserve">; </w:t>
      </w:r>
      <w:hyperlink r:id="rId32" w:history="1">
        <w:proofErr w:type="spellStart"/>
        <w:r w:rsidR="005E398C" w:rsidRPr="0055294E">
          <w:rPr>
            <w:rFonts w:ascii="Times New Roman" w:eastAsia="Times New Roman" w:hAnsi="Times New Roman" w:cs="Times New Roman"/>
            <w:color w:val="0000FF"/>
            <w:u w:val="single"/>
          </w:rPr>
          <w:t>Petach</w:t>
        </w:r>
        <w:proofErr w:type="spellEnd"/>
        <w:r w:rsidR="005E398C" w:rsidRPr="0055294E">
          <w:rPr>
            <w:rFonts w:ascii="Times New Roman" w:eastAsia="Times New Roman" w:hAnsi="Times New Roman" w:cs="Times New Roman"/>
            <w:color w:val="0000FF"/>
            <w:u w:val="single"/>
          </w:rPr>
          <w:t>, H.</w:t>
        </w:r>
      </w:hyperlink>
      <w:r w:rsidR="005E398C" w:rsidRPr="0055294E">
        <w:rPr>
          <w:rFonts w:ascii="Times New Roman" w:eastAsia="Times New Roman" w:hAnsi="Times New Roman" w:cs="Times New Roman"/>
        </w:rPr>
        <w:t xml:space="preserve">; </w:t>
      </w:r>
      <w:hyperlink r:id="rId33" w:history="1">
        <w:proofErr w:type="spellStart"/>
        <w:r w:rsidR="005E398C" w:rsidRPr="0055294E">
          <w:rPr>
            <w:rFonts w:ascii="Times New Roman" w:eastAsia="Times New Roman" w:hAnsi="Times New Roman" w:cs="Times New Roman"/>
            <w:color w:val="0000FF"/>
            <w:u w:val="single"/>
          </w:rPr>
          <w:t>Ramseyer</w:t>
        </w:r>
        <w:proofErr w:type="spellEnd"/>
        <w:r w:rsidR="005E398C" w:rsidRPr="0055294E">
          <w:rPr>
            <w:rFonts w:ascii="Times New Roman" w:eastAsia="Times New Roman" w:hAnsi="Times New Roman" w:cs="Times New Roman"/>
            <w:color w:val="0000FF"/>
            <w:u w:val="single"/>
          </w:rPr>
          <w:t>, E.</w:t>
        </w:r>
      </w:hyperlink>
      <w:r w:rsidR="005E398C" w:rsidRPr="0055294E">
        <w:rPr>
          <w:rFonts w:ascii="Times New Roman" w:eastAsia="Times New Roman" w:hAnsi="Times New Roman" w:cs="Times New Roman"/>
        </w:rPr>
        <w:t xml:space="preserve">; </w:t>
      </w:r>
      <w:hyperlink r:id="rId34" w:history="1">
        <w:proofErr w:type="spellStart"/>
        <w:r w:rsidR="005E398C" w:rsidRPr="0055294E">
          <w:rPr>
            <w:rFonts w:ascii="Times New Roman" w:eastAsia="Times New Roman" w:hAnsi="Times New Roman" w:cs="Times New Roman"/>
            <w:color w:val="0000FF"/>
            <w:u w:val="single"/>
          </w:rPr>
          <w:t>Spuck</w:t>
        </w:r>
        <w:proofErr w:type="spellEnd"/>
        <w:r w:rsidR="005E398C" w:rsidRPr="0055294E">
          <w:rPr>
            <w:rFonts w:ascii="Times New Roman" w:eastAsia="Times New Roman" w:hAnsi="Times New Roman" w:cs="Times New Roman"/>
            <w:color w:val="0000FF"/>
            <w:u w:val="single"/>
          </w:rPr>
          <w:t>, T.</w:t>
        </w:r>
      </w:hyperlink>
      <w:r w:rsidR="005E398C" w:rsidRPr="0055294E">
        <w:rPr>
          <w:rFonts w:ascii="Times New Roman" w:eastAsia="Times New Roman" w:hAnsi="Times New Roman" w:cs="Times New Roman"/>
        </w:rPr>
        <w:t xml:space="preserve">; </w:t>
      </w:r>
      <w:hyperlink r:id="rId35" w:history="1">
        <w:proofErr w:type="spellStart"/>
        <w:r w:rsidR="005E398C" w:rsidRPr="0055294E">
          <w:rPr>
            <w:rFonts w:ascii="Times New Roman" w:eastAsia="Times New Roman" w:hAnsi="Times New Roman" w:cs="Times New Roman"/>
            <w:color w:val="0000FF"/>
            <w:u w:val="single"/>
          </w:rPr>
          <w:t>Abajian</w:t>
        </w:r>
        <w:proofErr w:type="spellEnd"/>
        <w:r w:rsidR="005E398C" w:rsidRPr="0055294E">
          <w:rPr>
            <w:rFonts w:ascii="Times New Roman" w:eastAsia="Times New Roman" w:hAnsi="Times New Roman" w:cs="Times New Roman"/>
            <w:color w:val="0000FF"/>
            <w:u w:val="single"/>
          </w:rPr>
          <w:t>, M.</w:t>
        </w:r>
      </w:hyperlink>
      <w:r w:rsidR="005E398C" w:rsidRPr="0055294E">
        <w:rPr>
          <w:rFonts w:ascii="Times New Roman" w:eastAsia="Times New Roman" w:hAnsi="Times New Roman" w:cs="Times New Roman"/>
        </w:rPr>
        <w:t xml:space="preserve">; </w:t>
      </w:r>
      <w:hyperlink r:id="rId36" w:history="1">
        <w:r w:rsidR="005E398C" w:rsidRPr="0055294E">
          <w:rPr>
            <w:rFonts w:ascii="Times New Roman" w:eastAsia="Times New Roman" w:hAnsi="Times New Roman" w:cs="Times New Roman"/>
            <w:color w:val="0000FF"/>
            <w:u w:val="single"/>
          </w:rPr>
          <w:t>NITARP Luminous Data Miners Team</w:t>
        </w:r>
      </w:hyperlink>
      <w:r w:rsidR="005E398C">
        <w:rPr>
          <w:rFonts w:ascii="Times New Roman" w:eastAsia="Times New Roman" w:hAnsi="Times New Roman" w:cs="Times New Roman"/>
        </w:rPr>
        <w:t xml:space="preserve"> 2011</w:t>
      </w:r>
      <w:r w:rsidR="005E398C">
        <w:rPr>
          <w:rFonts w:asciiTheme="majorHAnsi" w:hAnsiTheme="majorHAnsi"/>
        </w:rPr>
        <w:t xml:space="preserve">, </w:t>
      </w:r>
      <w:r w:rsidR="005E398C" w:rsidRPr="0055294E">
        <w:rPr>
          <w:rFonts w:ascii="Times New Roman" w:eastAsia="Times New Roman" w:hAnsi="Times New Roman" w:cs="Times New Roman"/>
        </w:rPr>
        <w:t>#142.43; Bulletin of the American Astronomical Society, Vol. 43,</w:t>
      </w:r>
      <w:r w:rsidR="005E398C">
        <w:rPr>
          <w:rFonts w:ascii="Times New Roman" w:eastAsia="Times New Roman" w:hAnsi="Times New Roman" w:cs="Times New Roman"/>
        </w:rPr>
        <w:t xml:space="preserve"> "</w:t>
      </w:r>
      <w:r w:rsidR="005E398C" w:rsidRPr="005E398C">
        <w:rPr>
          <w:rFonts w:ascii="Times New Roman" w:eastAsia="Times New Roman" w:hAnsi="Times New Roman" w:cs="Times New Roman"/>
        </w:rPr>
        <w:t xml:space="preserve"> </w:t>
      </w:r>
      <w:r w:rsidR="005E398C" w:rsidRPr="0055294E">
        <w:rPr>
          <w:rFonts w:ascii="Times New Roman" w:eastAsia="Times New Roman" w:hAnsi="Times New Roman" w:cs="Times New Roman"/>
        </w:rPr>
        <w:t>Determination of the Infrared Luminosity of Active Galactic Nuclei (AGN)</w:t>
      </w:r>
      <w:r w:rsidR="005E398C">
        <w:rPr>
          <w:rFonts w:ascii="Times New Roman" w:eastAsia="Times New Roman" w:hAnsi="Times New Roman" w:cs="Times New Roman"/>
        </w:rPr>
        <w:t>"</w:t>
      </w:r>
    </w:p>
    <w:p w14:paraId="0A402516" w14:textId="77777777" w:rsidR="00365012" w:rsidRDefault="00365012" w:rsidP="00244AE5">
      <w:pPr>
        <w:rPr>
          <w:ins w:id="175" w:author="Guest" w:date="2013-04-01T17:05:00Z"/>
          <w:rFonts w:ascii="Times New Roman" w:eastAsia="Times New Roman" w:hAnsi="Times New Roman" w:cs="Times New Roman"/>
        </w:rPr>
      </w:pPr>
    </w:p>
    <w:p w14:paraId="59DB6048" w14:textId="2B47DB90" w:rsidR="00365012" w:rsidRDefault="00365012" w:rsidP="00244AE5">
      <w:pPr>
        <w:rPr>
          <w:rFonts w:asciiTheme="majorHAnsi" w:hAnsiTheme="majorHAnsi"/>
        </w:rPr>
      </w:pPr>
      <w:ins w:id="176" w:author="Guest" w:date="2013-04-01T17:05:00Z">
        <w:r>
          <w:rPr>
            <w:color w:val="222222"/>
            <w:shd w:val="clear" w:color="auto" w:fill="FFFFFF"/>
          </w:rPr>
          <w:t> </w:t>
        </w:r>
        <w:proofErr w:type="spellStart"/>
        <w:r>
          <w:rPr>
            <w:color w:val="222222"/>
            <w:shd w:val="clear" w:color="auto" w:fill="FFFFFF"/>
          </w:rPr>
          <w:t>Urry</w:t>
        </w:r>
        <w:proofErr w:type="spellEnd"/>
        <w:r>
          <w:rPr>
            <w:color w:val="222222"/>
            <w:shd w:val="clear" w:color="auto" w:fill="FFFFFF"/>
          </w:rPr>
          <w:t xml:space="preserve">, C. M. and </w:t>
        </w:r>
        <w:proofErr w:type="spellStart"/>
        <w:r>
          <w:rPr>
            <w:color w:val="222222"/>
            <w:shd w:val="clear" w:color="auto" w:fill="FFFFFF"/>
          </w:rPr>
          <w:t>Padovani</w:t>
        </w:r>
        <w:proofErr w:type="spellEnd"/>
        <w:r>
          <w:rPr>
            <w:color w:val="222222"/>
            <w:shd w:val="clear" w:color="auto" w:fill="FFFFFF"/>
          </w:rPr>
          <w:t>, P. 1995, PASP, 107, 803</w:t>
        </w:r>
      </w:ins>
    </w:p>
    <w:p w14:paraId="14D7B555" w14:textId="77777777" w:rsidR="005E398C" w:rsidRPr="002B3278" w:rsidRDefault="005E398C" w:rsidP="00244AE5">
      <w:pPr>
        <w:rPr>
          <w:rFonts w:asciiTheme="majorHAnsi" w:hAnsiTheme="majorHAnsi"/>
        </w:rPr>
      </w:pPr>
    </w:p>
    <w:p w14:paraId="325434A7" w14:textId="77777777" w:rsidR="0078325B" w:rsidRPr="002B3278" w:rsidRDefault="0078325B">
      <w:pPr>
        <w:rPr>
          <w:rFonts w:asciiTheme="majorHAnsi" w:hAnsiTheme="majorHAnsi"/>
          <w:b/>
        </w:rPr>
      </w:pPr>
      <w:r w:rsidRPr="002B3278">
        <w:rPr>
          <w:rFonts w:asciiTheme="majorHAnsi" w:hAnsiTheme="majorHAnsi"/>
          <w:b/>
        </w:rPr>
        <w:t>Education Goals</w:t>
      </w:r>
    </w:p>
    <w:p w14:paraId="6374BC0A" w14:textId="77777777" w:rsidR="002B3278" w:rsidRPr="002B3278" w:rsidRDefault="002B3278">
      <w:pPr>
        <w:rPr>
          <w:rFonts w:asciiTheme="majorHAnsi" w:hAnsiTheme="majorHAnsi"/>
        </w:rPr>
      </w:pPr>
    </w:p>
    <w:p w14:paraId="105EAF84" w14:textId="77777777" w:rsidR="002B3278" w:rsidRPr="002B3278" w:rsidRDefault="002B3278">
      <w:pPr>
        <w:rPr>
          <w:rFonts w:asciiTheme="majorHAnsi" w:hAnsiTheme="majorHAnsi"/>
        </w:rPr>
      </w:pPr>
      <w:r w:rsidRPr="002B3278">
        <w:rPr>
          <w:rFonts w:asciiTheme="majorHAnsi" w:hAnsiTheme="majorHAnsi"/>
          <w:b/>
        </w:rPr>
        <w:t xml:space="preserve">Nicole </w:t>
      </w:r>
      <w:proofErr w:type="spellStart"/>
      <w:r w:rsidRPr="002B3278">
        <w:rPr>
          <w:rFonts w:asciiTheme="majorHAnsi" w:hAnsiTheme="majorHAnsi"/>
          <w:b/>
        </w:rPr>
        <w:t>Grannuci</w:t>
      </w:r>
      <w:proofErr w:type="spellEnd"/>
      <w:r w:rsidRPr="002B3278">
        <w:rPr>
          <w:rFonts w:asciiTheme="majorHAnsi" w:hAnsiTheme="majorHAnsi"/>
        </w:rPr>
        <w:t xml:space="preserve"> intends to:  </w:t>
      </w:r>
    </w:p>
    <w:p w14:paraId="1B80134D" w14:textId="77777777"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the NSTA</w:t>
      </w:r>
    </w:p>
    <w:p w14:paraId="1B713B3B" w14:textId="77777777"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r w:rsidR="008878BA">
        <w:rPr>
          <w:rFonts w:asciiTheme="majorHAnsi" w:hAnsiTheme="majorHAnsi"/>
        </w:rPr>
        <w:t>h</w:t>
      </w:r>
      <w:r w:rsidRPr="002B3278">
        <w:rPr>
          <w:rFonts w:asciiTheme="majorHAnsi" w:hAnsiTheme="majorHAnsi"/>
        </w:rPr>
        <w:t>ow it can be used to promote research in the classroom and how to participate in the NITARP program.</w:t>
      </w:r>
    </w:p>
    <w:p w14:paraId="61F9FA22" w14:textId="77777777"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Oxford’s Annual Science Symposium</w:t>
      </w:r>
    </w:p>
    <w:p w14:paraId="4DFDD0EE" w14:textId="77777777" w:rsidR="00DF60D5" w:rsidRDefault="002B3278" w:rsidP="0056281E">
      <w:pPr>
        <w:pStyle w:val="ListParagraph"/>
        <w:ind w:left="1440"/>
        <w:jc w:val="both"/>
        <w:rPr>
          <w:rFonts w:asciiTheme="majorHAnsi" w:hAnsiTheme="majorHAnsi"/>
        </w:rPr>
      </w:pPr>
      <w:r w:rsidRPr="002B3278">
        <w:rPr>
          <w:rFonts w:asciiTheme="majorHAnsi" w:hAnsiTheme="majorHAnsi"/>
        </w:rPr>
        <w:t>Nicole will have her students present at Oxford’s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14:paraId="1D45077D" w14:textId="77777777"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Offer Research Opportunities for future Applied Research Students</w:t>
      </w:r>
    </w:p>
    <w:p w14:paraId="7C3D15C2" w14:textId="77777777"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will use the experience and research that was conducted during the NITARP experience and show students how to conduct their own astronomy research using the available databases. </w:t>
      </w:r>
    </w:p>
    <w:p w14:paraId="4E789B07"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Start a Local Astronomy Club for students and community members</w:t>
      </w:r>
      <w:r w:rsidR="008878BA">
        <w:rPr>
          <w:rFonts w:asciiTheme="majorHAnsi" w:hAnsiTheme="majorHAnsi"/>
        </w:rPr>
        <w:t>.</w:t>
      </w:r>
    </w:p>
    <w:p w14:paraId="03E03696" w14:textId="77777777" w:rsidR="00DF60D5" w:rsidRDefault="002B3278" w:rsidP="0056281E">
      <w:pPr>
        <w:pStyle w:val="ListParagraph"/>
        <w:ind w:left="1440"/>
        <w:rPr>
          <w:rFonts w:asciiTheme="majorHAnsi" w:hAnsiTheme="majorHAnsi"/>
          <w:u w:val="single"/>
        </w:rPr>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14:paraId="4B9AC034"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Offer Teacher Workshop: Applied Research Programs/Astronomy</w:t>
      </w:r>
    </w:p>
    <w:p w14:paraId="0ACC6F13" w14:textId="77777777" w:rsidR="00DF60D5" w:rsidRDefault="002B3278" w:rsidP="0056281E">
      <w:pPr>
        <w:pStyle w:val="ListParagraph"/>
        <w:ind w:left="1440"/>
        <w:rPr>
          <w:rFonts w:asciiTheme="majorHAnsi" w:hAnsiTheme="majorHAnsi"/>
        </w:rPr>
      </w:pPr>
      <w:r w:rsidRPr="002B3278">
        <w:rPr>
          <w:rFonts w:asciiTheme="majorHAnsi" w:hAnsiTheme="majorHAnsi"/>
        </w:rPr>
        <w:t xml:space="preserve">Nicole plans on offering a workshop on how to promote research for students in addition to sharing the research experience through NITARP. </w:t>
      </w:r>
      <w:r w:rsidRPr="002B3278">
        <w:rPr>
          <w:rFonts w:asciiTheme="majorHAnsi" w:hAnsiTheme="majorHAnsi"/>
        </w:rPr>
        <w:lastRenderedPageBreak/>
        <w:t>The workshop will consist of describing the needs for research, how to drive students to conduct authentic research projects and to demonstrate the accessibility of astronomy data for research.</w:t>
      </w:r>
    </w:p>
    <w:p w14:paraId="5FCDD9C2"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 xml:space="preserve">Give talks at local museum: Peabody Museum </w:t>
      </w:r>
    </w:p>
    <w:p w14:paraId="7727C79B" w14:textId="77777777" w:rsidR="00741DF6" w:rsidRPr="002B3278" w:rsidRDefault="00741DF6">
      <w:pPr>
        <w:rPr>
          <w:rFonts w:asciiTheme="majorHAnsi" w:hAnsiTheme="majorHAnsi"/>
        </w:rPr>
      </w:pPr>
    </w:p>
    <w:p w14:paraId="4C21873C" w14:textId="77777777"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14:paraId="3D4DE170"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Work with her students to share their NITARP experience with the entire student body, staff, and community in </w:t>
      </w:r>
      <w:proofErr w:type="spellStart"/>
      <w:r w:rsidRPr="002B3278">
        <w:rPr>
          <w:rFonts w:asciiTheme="majorHAnsi" w:hAnsiTheme="majorHAnsi"/>
        </w:rPr>
        <w:t>Mellen</w:t>
      </w:r>
      <w:proofErr w:type="spellEnd"/>
      <w:r w:rsidRPr="002B3278">
        <w:rPr>
          <w:rFonts w:asciiTheme="majorHAnsi" w:hAnsiTheme="majorHAnsi"/>
        </w:rPr>
        <w:t xml:space="preserve">. They will be able to reach people throughout the community through </w:t>
      </w:r>
      <w:r w:rsidR="008E19EF">
        <w:rPr>
          <w:rFonts w:asciiTheme="majorHAnsi" w:hAnsiTheme="majorHAnsi"/>
        </w:rPr>
        <w:t>thei</w:t>
      </w:r>
      <w:r w:rsidRPr="002B3278">
        <w:rPr>
          <w:rFonts w:asciiTheme="majorHAnsi" w:hAnsiTheme="majorHAnsi"/>
        </w:rPr>
        <w:t xml:space="preserve">r elementary science shows and family science night. </w:t>
      </w:r>
    </w:p>
    <w:p w14:paraId="6FCE5AF4"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Lead workshops for educators at the regional and state level including a regional teacher in-service and the annual convention for the Wisconsin Society of Science Teachers (WSST).  </w:t>
      </w:r>
    </w:p>
    <w:p w14:paraId="5A84379A" w14:textId="04AE1460"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Prepare an article </w:t>
      </w:r>
      <w:ins w:id="177" w:author="Guest" w:date="2013-04-01T17:37:00Z">
        <w:r w:rsidR="00D964CF">
          <w:rPr>
            <w:rFonts w:asciiTheme="majorHAnsi" w:hAnsiTheme="majorHAnsi"/>
          </w:rPr>
          <w:t xml:space="preserve">with her </w:t>
        </w:r>
      </w:ins>
      <w:ins w:id="178" w:author="Guest" w:date="2013-04-01T17:38:00Z">
        <w:r w:rsidR="00D964CF">
          <w:rPr>
            <w:rFonts w:asciiTheme="majorHAnsi" w:hAnsiTheme="majorHAnsi"/>
          </w:rPr>
          <w:t xml:space="preserve">team of students </w:t>
        </w:r>
      </w:ins>
      <w:bookmarkStart w:id="179" w:name="_GoBack"/>
      <w:bookmarkEnd w:id="179"/>
      <w:r w:rsidRPr="002B3278">
        <w:rPr>
          <w:rFonts w:asciiTheme="majorHAnsi" w:hAnsiTheme="majorHAnsi"/>
        </w:rPr>
        <w:t>about the experience for the local newspapers, the school web page, and the WSST newsletter.</w:t>
      </w:r>
    </w:p>
    <w:p w14:paraId="1D55FD9E"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Keep a blog of the experience on</w:t>
      </w:r>
      <w:del w:id="180" w:author="Guest" w:date="2013-04-01T17:36:00Z">
        <w:r w:rsidRPr="002B3278" w:rsidDel="00D964CF">
          <w:rPr>
            <w:rFonts w:asciiTheme="majorHAnsi" w:hAnsiTheme="majorHAnsi"/>
          </w:rPr>
          <w:delText xml:space="preserve"> the</w:delText>
        </w:r>
      </w:del>
      <w:r w:rsidRPr="002B3278">
        <w:rPr>
          <w:rFonts w:asciiTheme="majorHAnsi" w:hAnsiTheme="majorHAnsi"/>
        </w:rPr>
        <w:t xml:space="preserve"> her “NASA Adventures” page of her classroom website:  </w:t>
      </w:r>
      <w:hyperlink r:id="rId37" w:history="1">
        <w:r w:rsidRPr="002B3278">
          <w:rPr>
            <w:rStyle w:val="Hyperlink"/>
            <w:rFonts w:asciiTheme="majorHAnsi" w:hAnsiTheme="majorHAnsi"/>
          </w:rPr>
          <w:t>www.digginscience.weebly.com</w:t>
        </w:r>
      </w:hyperlink>
    </w:p>
    <w:p w14:paraId="06EF54BE" w14:textId="0656D9A0"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Prepare a podcast about the experience for </w:t>
      </w:r>
      <w:ins w:id="181" w:author="Guest" w:date="2013-04-01T17:36:00Z">
        <w:r w:rsidR="00D964CF">
          <w:rPr>
            <w:rFonts w:asciiTheme="majorHAnsi" w:hAnsiTheme="majorHAnsi"/>
          </w:rPr>
          <w:t>her</w:t>
        </w:r>
      </w:ins>
      <w:del w:id="182" w:author="Guest" w:date="2013-04-01T17:36:00Z">
        <w:r w:rsidRPr="002B3278" w:rsidDel="00D964CF">
          <w:rPr>
            <w:rFonts w:asciiTheme="majorHAnsi" w:hAnsiTheme="majorHAnsi"/>
          </w:rPr>
          <w:delText>our</w:delText>
        </w:r>
      </w:del>
      <w:r w:rsidRPr="002B3278">
        <w:rPr>
          <w:rFonts w:asciiTheme="majorHAnsi" w:hAnsiTheme="majorHAnsi"/>
        </w:rPr>
        <w:t xml:space="preserve"> classroom YouTube channel:  </w:t>
      </w:r>
      <w:hyperlink r:id="rId38" w:history="1">
        <w:r w:rsidRPr="002B3278">
          <w:rPr>
            <w:rStyle w:val="Hyperlink"/>
            <w:rFonts w:asciiTheme="majorHAnsi" w:hAnsiTheme="majorHAnsi"/>
          </w:rPr>
          <w:t>http://www.youtube.com/user/DigginScience98</w:t>
        </w:r>
      </w:hyperlink>
    </w:p>
    <w:p w14:paraId="2692B54C" w14:textId="77777777" w:rsidR="002B3278" w:rsidRPr="002B3278" w:rsidRDefault="00741DF6" w:rsidP="00741DF6">
      <w:pPr>
        <w:pStyle w:val="ListParagraph"/>
        <w:numPr>
          <w:ilvl w:val="0"/>
          <w:numId w:val="2"/>
        </w:numPr>
        <w:rPr>
          <w:rFonts w:asciiTheme="majorHAnsi" w:hAnsiTheme="majorHAnsi"/>
        </w:rPr>
      </w:pPr>
      <w:r w:rsidRPr="002B3278">
        <w:rPr>
          <w:rFonts w:asciiTheme="majorHAnsi" w:hAnsiTheme="majorHAnsi"/>
        </w:rPr>
        <w:t>Present to general audiences at a local restaurant that hosts a monthly science café</w:t>
      </w:r>
      <w:r w:rsidR="008E19EF">
        <w:rPr>
          <w:rFonts w:asciiTheme="majorHAnsi" w:hAnsiTheme="majorHAnsi"/>
        </w:rPr>
        <w:t xml:space="preserve"> </w:t>
      </w:r>
      <w:r w:rsidRPr="002B3278">
        <w:rPr>
          <w:rFonts w:asciiTheme="majorHAnsi" w:hAnsiTheme="majorHAnsi"/>
        </w:rPr>
        <w:t xml:space="preserve">where science professionals frequently discuss their research with the public.  </w:t>
      </w:r>
    </w:p>
    <w:p w14:paraId="6541E7E5" w14:textId="77777777" w:rsidR="00741DF6" w:rsidRPr="002B3278" w:rsidRDefault="002B3278" w:rsidP="00741DF6">
      <w:pPr>
        <w:pStyle w:val="ListParagraph"/>
        <w:numPr>
          <w:ilvl w:val="0"/>
          <w:numId w:val="2"/>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14:paraId="2C6A1A61" w14:textId="77777777" w:rsidR="00741DF6" w:rsidRPr="002B3278" w:rsidRDefault="00741DF6" w:rsidP="00741DF6">
      <w:pPr>
        <w:rPr>
          <w:rFonts w:asciiTheme="majorHAnsi" w:hAnsiTheme="majorHAnsi"/>
        </w:rPr>
      </w:pPr>
    </w:p>
    <w:p w14:paraId="7D82BB13" w14:textId="77777777"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14:paraId="1B4FBED1" w14:textId="77777777" w:rsidR="00741DF6" w:rsidRPr="002B3278" w:rsidRDefault="00741DF6" w:rsidP="002B3278">
      <w:pPr>
        <w:pStyle w:val="ListParagraph"/>
        <w:numPr>
          <w:ilvl w:val="0"/>
          <w:numId w:val="3"/>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14:paraId="5D581597" w14:textId="77777777" w:rsid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Education programs will be given in the form of teacher workshops to other teachers in the district as well as to teachers in other surrounding districts.  Also, a couple of talks will be given at two local universities (East Tennessee State University and the University of Tennessee) to their education majors as well as a Physics Dept. seminar.</w:t>
      </w:r>
    </w:p>
    <w:p w14:paraId="17412E81" w14:textId="77777777" w:rsidR="003E43A5" w:rsidRPr="0056281E" w:rsidRDefault="00DF60D5" w:rsidP="003E43A5">
      <w:pPr>
        <w:pStyle w:val="ListParagraph"/>
        <w:numPr>
          <w:ilvl w:val="0"/>
          <w:numId w:val="3"/>
        </w:numPr>
        <w:rPr>
          <w:rFonts w:asciiTheme="majorHAnsi" w:hAnsiTheme="majorHAnsi"/>
          <w:szCs w:val="20"/>
        </w:rPr>
      </w:pPr>
      <w:r w:rsidRPr="0056281E">
        <w:rPr>
          <w:rFonts w:asciiTheme="majorHAnsi" w:hAnsiTheme="majorHAnsi"/>
          <w:color w:val="222222"/>
          <w:szCs w:val="16"/>
          <w:shd w:val="clear" w:color="auto" w:fill="FFFFFF"/>
        </w:rPr>
        <w:t>Tom will propose giving a presentation about the NITARP program and student research projects at the 2014 Regional NSTA Convention in Richmond, Virginia.</w:t>
      </w:r>
    </w:p>
    <w:p w14:paraId="3AA1CCE0" w14:textId="77777777" w:rsidR="00741DF6" w:rsidRP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 xml:space="preserve">Students will present the results of this research project to the local school board and will publish the results in a suitable venue—in Tennessee, the </w:t>
      </w:r>
      <w:r w:rsidRPr="002B3278">
        <w:rPr>
          <w:rFonts w:asciiTheme="majorHAnsi" w:hAnsiTheme="majorHAnsi"/>
          <w:i/>
        </w:rPr>
        <w:t xml:space="preserve">Journal of the </w:t>
      </w:r>
      <w:r w:rsidRPr="002B3278">
        <w:rPr>
          <w:rFonts w:asciiTheme="majorHAnsi" w:hAnsiTheme="majorHAnsi"/>
          <w:i/>
        </w:rPr>
        <w:lastRenderedPageBreak/>
        <w:t xml:space="preserve">Tennessee Junior Academy of Sciences </w:t>
      </w:r>
      <w:r w:rsidRPr="002B3278">
        <w:rPr>
          <w:rFonts w:asciiTheme="majorHAnsi" w:hAnsiTheme="majorHAnsi"/>
        </w:rPr>
        <w:t>is a possible choice</w:t>
      </w:r>
      <w:r w:rsidR="00B0298C">
        <w:rPr>
          <w:rFonts w:asciiTheme="majorHAnsi" w:hAnsiTheme="majorHAnsi"/>
        </w:rPr>
        <w:t>—Tom’s</w:t>
      </w:r>
      <w:r w:rsidRPr="002B3278">
        <w:rPr>
          <w:rFonts w:asciiTheme="majorHAnsi" w:hAnsiTheme="majorHAnsi"/>
        </w:rPr>
        <w:t xml:space="preserve"> current research students publish their papers there.</w:t>
      </w:r>
    </w:p>
    <w:p w14:paraId="6C3D8830" w14:textId="77777777"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14:paraId="0F9E78F9"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Public outreach will be achieved by lectures at the McAuliffe-Shepherd Discovery Center, Concord, NH. The Discovery Center is a combined museum/planetarium/education center for both teachers and students to learn 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kindergartners to adult. John is planning to do both talks and professional development workshops for teachers within this year.</w:t>
      </w:r>
    </w:p>
    <w:p w14:paraId="4D93B2B6"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Teacher workshops: John is planning the next Phillips Exeter Academy Astronomy Education Conference for June of 2013. Attending this conference will be 14 high school astronomy teachers. Among the many topics covered in this week-long conference will be this NITARP project and the use of publically available data sets which can be used in the classroom for science education.</w:t>
      </w:r>
    </w:p>
    <w:p w14:paraId="363BCA2F"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14:paraId="2EC82D4A"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Classroom activity: John will use this project in his Advanced Astronomy and Observational Methods in Astronomy courses allowing the students to get the feel of astronomical research using modern data-mining techniques. An outcome of this activity will be lesson plans, videos and assessment material aimed at advanced high school and introductory college level astronomy students.  Currently over 150 students enroll in astronomy courses throughout the year.</w:t>
      </w:r>
    </w:p>
    <w:p w14:paraId="507E3CE9" w14:textId="77777777" w:rsidR="00741DF6" w:rsidRPr="002B3278" w:rsidRDefault="00741DF6" w:rsidP="00741DF6">
      <w:pPr>
        <w:rPr>
          <w:rFonts w:asciiTheme="majorHAnsi" w:hAnsiTheme="majorHAnsi"/>
        </w:rPr>
      </w:pPr>
    </w:p>
    <w:p w14:paraId="15F385FF" w14:textId="77777777" w:rsidR="00741DF6" w:rsidRPr="002B3278" w:rsidRDefault="00741DF6" w:rsidP="00741DF6">
      <w:pPr>
        <w:pStyle w:val="ListParagraph"/>
        <w:rPr>
          <w:rFonts w:asciiTheme="majorHAnsi" w:hAnsiTheme="majorHAnsi"/>
        </w:rPr>
      </w:pPr>
    </w:p>
    <w:p w14:paraId="3A6848D3" w14:textId="77777777" w:rsidR="00741DF6" w:rsidRPr="002B3278" w:rsidRDefault="00741DF6" w:rsidP="00741DF6">
      <w:pPr>
        <w:rPr>
          <w:rFonts w:asciiTheme="majorHAnsi" w:hAnsiTheme="majorHAnsi"/>
        </w:rPr>
      </w:pPr>
    </w:p>
    <w:p w14:paraId="4DBEA18A" w14:textId="77777777" w:rsidR="0078325B" w:rsidRPr="002B3278" w:rsidRDefault="0078325B">
      <w:pPr>
        <w:rPr>
          <w:rFonts w:asciiTheme="majorHAnsi" w:hAnsiTheme="majorHAnsi"/>
        </w:rPr>
      </w:pPr>
    </w:p>
    <w:p w14:paraId="254811A3" w14:textId="77777777" w:rsidR="000A37F2" w:rsidRPr="002B3278" w:rsidRDefault="000A37F2">
      <w:pPr>
        <w:rPr>
          <w:rFonts w:asciiTheme="majorHAnsi" w:hAnsiTheme="majorHAnsi"/>
        </w:rPr>
      </w:pPr>
    </w:p>
    <w:sectPr w:rsidR="000A37F2" w:rsidRPr="002B3278" w:rsidSect="009F4D95">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JPL" w:date="2013-02-25T14:52:00Z" w:initials="J">
    <w:p w14:paraId="33C9969A" w14:textId="77777777" w:rsidR="00B043A8" w:rsidRDefault="00B043A8">
      <w:pPr>
        <w:pStyle w:val="CommentText"/>
      </w:pPr>
      <w:r>
        <w:rPr>
          <w:rStyle w:val="CommentReference"/>
        </w:rPr>
        <w:annotationRef/>
      </w:r>
      <w:r>
        <w:t>This is repeating most of what was said in the previous line</w:t>
      </w:r>
    </w:p>
  </w:comment>
  <w:comment w:id="15" w:author="JPL" w:date="2013-02-25T14:50:00Z" w:initials="J">
    <w:p w14:paraId="57A37201" w14:textId="77777777" w:rsidR="00B043A8" w:rsidRDefault="00B043A8">
      <w:pPr>
        <w:pStyle w:val="CommentText"/>
      </w:pPr>
      <w:r>
        <w:rPr>
          <w:rStyle w:val="CommentReference"/>
        </w:rPr>
        <w:annotationRef/>
      </w:r>
      <w:r>
        <w:t>There is another category of AGN called LINERS that are the least luminous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enlo Regular">
    <w:altName w:val="Lucida Console"/>
    <w:charset w:val="00"/>
    <w:family w:val="auto"/>
    <w:pitch w:val="variable"/>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142A6"/>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A9"/>
    <w:rsid w:val="00011BF0"/>
    <w:rsid w:val="00014778"/>
    <w:rsid w:val="00016E07"/>
    <w:rsid w:val="000522E9"/>
    <w:rsid w:val="00084F1D"/>
    <w:rsid w:val="000A37F2"/>
    <w:rsid w:val="000D33AA"/>
    <w:rsid w:val="00157F31"/>
    <w:rsid w:val="001B4FB4"/>
    <w:rsid w:val="001E546C"/>
    <w:rsid w:val="00244AE5"/>
    <w:rsid w:val="002B3278"/>
    <w:rsid w:val="002B353F"/>
    <w:rsid w:val="002D7C6B"/>
    <w:rsid w:val="002D7F11"/>
    <w:rsid w:val="00355B9D"/>
    <w:rsid w:val="00360FA9"/>
    <w:rsid w:val="00365012"/>
    <w:rsid w:val="00380C26"/>
    <w:rsid w:val="003E43A5"/>
    <w:rsid w:val="003F6F5B"/>
    <w:rsid w:val="00463CE5"/>
    <w:rsid w:val="00475F75"/>
    <w:rsid w:val="004C2FE0"/>
    <w:rsid w:val="004E2F00"/>
    <w:rsid w:val="004F1C52"/>
    <w:rsid w:val="00544221"/>
    <w:rsid w:val="0056281E"/>
    <w:rsid w:val="005A6576"/>
    <w:rsid w:val="005E398C"/>
    <w:rsid w:val="005F11E5"/>
    <w:rsid w:val="00621DA2"/>
    <w:rsid w:val="0066140B"/>
    <w:rsid w:val="006F5DA8"/>
    <w:rsid w:val="00706087"/>
    <w:rsid w:val="00724C5E"/>
    <w:rsid w:val="00741DF6"/>
    <w:rsid w:val="0078325B"/>
    <w:rsid w:val="00784D2D"/>
    <w:rsid w:val="007A3243"/>
    <w:rsid w:val="007D0BD5"/>
    <w:rsid w:val="00827702"/>
    <w:rsid w:val="0086581E"/>
    <w:rsid w:val="008878BA"/>
    <w:rsid w:val="008E19EF"/>
    <w:rsid w:val="00923A17"/>
    <w:rsid w:val="00986BE6"/>
    <w:rsid w:val="009A63F2"/>
    <w:rsid w:val="009F4D95"/>
    <w:rsid w:val="00A70324"/>
    <w:rsid w:val="00B0298C"/>
    <w:rsid w:val="00B03209"/>
    <w:rsid w:val="00B043A8"/>
    <w:rsid w:val="00B5364D"/>
    <w:rsid w:val="00B6777A"/>
    <w:rsid w:val="00B67B95"/>
    <w:rsid w:val="00B76186"/>
    <w:rsid w:val="00B86B26"/>
    <w:rsid w:val="00BD6121"/>
    <w:rsid w:val="00C14AFB"/>
    <w:rsid w:val="00C15D73"/>
    <w:rsid w:val="00CD37DD"/>
    <w:rsid w:val="00D02A62"/>
    <w:rsid w:val="00D141D9"/>
    <w:rsid w:val="00D54C2C"/>
    <w:rsid w:val="00D7263D"/>
    <w:rsid w:val="00D964CF"/>
    <w:rsid w:val="00DC18D4"/>
    <w:rsid w:val="00DF60D5"/>
    <w:rsid w:val="00E57AE3"/>
    <w:rsid w:val="00E929CE"/>
    <w:rsid w:val="00E96FFF"/>
    <w:rsid w:val="00ED6BC6"/>
    <w:rsid w:val="00F31415"/>
    <w:rsid w:val="00F611BB"/>
    <w:rsid w:val="00FC2D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A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3691">
      <w:bodyDiv w:val="1"/>
      <w:marLeft w:val="0"/>
      <w:marRight w:val="0"/>
      <w:marTop w:val="0"/>
      <w:marBottom w:val="0"/>
      <w:divBdr>
        <w:top w:val="none" w:sz="0" w:space="0" w:color="auto"/>
        <w:left w:val="none" w:sz="0" w:space="0" w:color="auto"/>
        <w:bottom w:val="none" w:sz="0" w:space="0" w:color="auto"/>
        <w:right w:val="none" w:sz="0" w:space="0" w:color="auto"/>
      </w:divBdr>
    </w:div>
    <w:div w:id="698627166">
      <w:bodyDiv w:val="1"/>
      <w:marLeft w:val="0"/>
      <w:marRight w:val="0"/>
      <w:marTop w:val="0"/>
      <w:marBottom w:val="0"/>
      <w:divBdr>
        <w:top w:val="none" w:sz="0" w:space="0" w:color="auto"/>
        <w:left w:val="none" w:sz="0" w:space="0" w:color="auto"/>
        <w:bottom w:val="none" w:sz="0" w:space="0" w:color="auto"/>
        <w:right w:val="none" w:sz="0" w:space="0" w:color="auto"/>
      </w:divBdr>
    </w:div>
    <w:div w:id="1360008180">
      <w:bodyDiv w:val="1"/>
      <w:marLeft w:val="0"/>
      <w:marRight w:val="0"/>
      <w:marTop w:val="0"/>
      <w:marBottom w:val="0"/>
      <w:divBdr>
        <w:top w:val="none" w:sz="0" w:space="0" w:color="auto"/>
        <w:left w:val="none" w:sz="0" w:space="0" w:color="auto"/>
        <w:bottom w:val="none" w:sz="0" w:space="0" w:color="auto"/>
        <w:right w:val="none" w:sz="0" w:space="0" w:color="auto"/>
      </w:divBdr>
    </w:div>
    <w:div w:id="205372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sabs.harvard.edu/cgi-bin/author_form?author=Thompson,+P&amp;fullauthor=Thompson,%20P.&amp;charset=UTF-8&amp;db_key=AST" TargetMode="External"/><Relationship Id="rId18" Type="http://schemas.openxmlformats.org/officeDocument/2006/relationships/hyperlink" Target="http://adsabs.harvard.edu/cgi-bin/author_form?author=Chanda,+R&amp;fullauthor=Chanda,%20R.&amp;charset=UTF-8&amp;db_key=AST" TargetMode="External"/><Relationship Id="rId26" Type="http://schemas.openxmlformats.org/officeDocument/2006/relationships/hyperlink" Target="http://adsabs.harvard.edu/cgi-bin/author_form?author=Neilson,+A&amp;fullauthor=Neilson,%20A.&amp;charset=UTF-8&amp;db_key=AS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dsabs.harvard.edu/cgi-bin/author_form?author=Laurence,+C&amp;fullauthor=Laurence,%20C.&amp;charset=UTF-8&amp;db_key=AST" TargetMode="External"/><Relationship Id="rId34" Type="http://schemas.openxmlformats.org/officeDocument/2006/relationships/hyperlink" Target="http://adsabs.harvard.edu/cgi-bin/author_form?author=Spuck,+T&amp;fullauthor=Spuck,%20T.&amp;charset=UTF-8&amp;db_key=AST" TargetMode="External"/><Relationship Id="rId7" Type="http://schemas.openxmlformats.org/officeDocument/2006/relationships/comments" Target="comments.xml"/><Relationship Id="rId12" Type="http://schemas.openxmlformats.org/officeDocument/2006/relationships/hyperlink" Target="http://adsabs.harvard.edu/cgi-bin/author_form?author=Gorjian,+V&amp;fullauthor=Gorjian,%20V.&amp;charset=UTF-8&amp;db_key=AST" TargetMode="External"/><Relationship Id="rId17" Type="http://schemas.openxmlformats.org/officeDocument/2006/relationships/hyperlink" Target="http://adsabs.harvard.edu/cgi-bin/author_form?author=Mauduit,+J&amp;fullauthor=Mauduit,%20J.&amp;charset=UTF-8&amp;db_key=AST" TargetMode="External"/><Relationship Id="rId25" Type="http://schemas.openxmlformats.org/officeDocument/2006/relationships/hyperlink" Target="http://adsabs.harvard.edu/cgi-bin/author_form?author=Mohamud,+A&amp;fullauthor=Mohamud,%20A.&amp;charset=UTF-8&amp;db_key=AST" TargetMode="External"/><Relationship Id="rId33" Type="http://schemas.openxmlformats.org/officeDocument/2006/relationships/hyperlink" Target="http://adsabs.harvard.edu/cgi-bin/author_form?author=Ramseyer,+E&amp;fullauthor=Ramseyer,%20E.&amp;charset=UTF-8&amp;db_key=AST" TargetMode="External"/><Relationship Id="rId38" Type="http://schemas.openxmlformats.org/officeDocument/2006/relationships/hyperlink" Target="http://www.youtube.com/user/DigginScience98" TargetMode="External"/><Relationship Id="rId2" Type="http://schemas.openxmlformats.org/officeDocument/2006/relationships/numbering" Target="numbering.xml"/><Relationship Id="rId16" Type="http://schemas.openxmlformats.org/officeDocument/2006/relationships/hyperlink" Target="http://adsabs.harvard.edu/cgi-bin/author_form?author=Llamas,+J&amp;fullauthor=Llamas,%20J.&amp;charset=UTF-8&amp;db_key=AST" TargetMode="External"/><Relationship Id="rId20" Type="http://schemas.openxmlformats.org/officeDocument/2006/relationships/hyperlink" Target="http://adsabs.harvard.edu/cgi-bin/author_form?author=Gruen,+A&amp;fullauthor=Gruen,%20A.%20E.&amp;charset=UTF-8&amp;db_key=AST" TargetMode="External"/><Relationship Id="rId29" Type="http://schemas.openxmlformats.org/officeDocument/2006/relationships/hyperlink" Target="http://adsabs.harvard.edu/cgi-bin/author_form?author=Uribe,+G&amp;fullauthor=Uribe,%20G.&amp;charset=UTF-8&amp;db_key=A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sabs.harvard.edu/cgi-bin/author_form?author=Curtis,+W&amp;fullauthor=Curtis,%20Wendy&amp;charset=UTF-8&amp;db_key=AST" TargetMode="External"/><Relationship Id="rId24" Type="http://schemas.openxmlformats.org/officeDocument/2006/relationships/hyperlink" Target="http://adsabs.harvard.edu/cgi-bin/author_form?author=Mikel,+T&amp;fullauthor=Mikel,%20T.&amp;charset=UTF-8&amp;db_key=AST" TargetMode="External"/><Relationship Id="rId32" Type="http://schemas.openxmlformats.org/officeDocument/2006/relationships/hyperlink" Target="http://adsabs.harvard.edu/cgi-bin/author_form?author=Petach,+H&amp;fullauthor=Petach,%20H.&amp;charset=UTF-8&amp;db_key=AST" TargetMode="External"/><Relationship Id="rId37" Type="http://schemas.openxmlformats.org/officeDocument/2006/relationships/hyperlink" Target="http://www.digginscience.weebly.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dsabs.harvard.edu/cgi-bin/author_form?author=Blackwell,+J&amp;fullauthor=Blackwell,%20J.&amp;charset=UTF-8&amp;db_key=AST" TargetMode="External"/><Relationship Id="rId23" Type="http://schemas.openxmlformats.org/officeDocument/2006/relationships/hyperlink" Target="http://adsabs.harvard.edu/cgi-bin/author_form?author=Majercik,+Z&amp;fullauthor=Majercik,%20Z.&amp;charset=UTF-8&amp;db_key=AST" TargetMode="External"/><Relationship Id="rId28" Type="http://schemas.openxmlformats.org/officeDocument/2006/relationships/hyperlink" Target="http://adsabs.harvard.edu/cgi-bin/author_form?author=Robles,+R&amp;fullauthor=Robles,%20R.&amp;charset=UTF-8&amp;db_key=AST" TargetMode="External"/><Relationship Id="rId36" Type="http://schemas.openxmlformats.org/officeDocument/2006/relationships/hyperlink" Target="http://adsabs.harvard.edu/cgi-bin/author_form?author=NITARP+Luminous+Data+Miners+Team&amp;fullauthor=NITARP%20Luminous%20Data%20Miners%20Team&amp;charset=UTF-8&amp;db_key=AST" TargetMode="External"/><Relationship Id="rId10" Type="http://schemas.openxmlformats.org/officeDocument/2006/relationships/image" Target="media/image3.png"/><Relationship Id="rId19" Type="http://schemas.openxmlformats.org/officeDocument/2006/relationships/hyperlink" Target="http://adsabs.harvard.edu/cgi-bin/author_form?author=Glidden,+A&amp;fullauthor=Glidden,%20A.&amp;charset=UTF-8&amp;db_key=AST" TargetMode="External"/><Relationship Id="rId31" Type="http://schemas.openxmlformats.org/officeDocument/2006/relationships/hyperlink" Target="http://adsabs.harvard.edu/cgi-bin/author_form?author=Meredith,+K&amp;fullauthor=Meredith,%20K.&amp;charset=UTF-8&amp;db_key=AST"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http://adsabs.harvard.edu/cgi-bin/author_form?author=Doyle,+T&amp;fullauthor=Doyle,%20T.&amp;charset=UTF-8&amp;db_key=AST" TargetMode="External"/><Relationship Id="rId22" Type="http://schemas.openxmlformats.org/officeDocument/2006/relationships/hyperlink" Target="http://adsabs.harvard.edu/cgi-bin/author_form?author=McGeeney,+M&amp;fullauthor=McGeeney,%20M.&amp;charset=UTF-8&amp;db_key=AST" TargetMode="External"/><Relationship Id="rId27" Type="http://schemas.openxmlformats.org/officeDocument/2006/relationships/hyperlink" Target="http://adsabs.harvard.edu/cgi-bin/author_form?author=Payamps,+A&amp;fullauthor=Payamps,%20A.&amp;charset=UTF-8&amp;db_key=AST" TargetMode="External"/><Relationship Id="rId30" Type="http://schemas.openxmlformats.org/officeDocument/2006/relationships/hyperlink" Target="http://adsabs.harvard.edu/cgi-bin/author_form?author=Gorjian,+V&amp;fullauthor=Gorjian,%20Varoujan&amp;charset=UTF-8&amp;db_key=AST" TargetMode="External"/><Relationship Id="rId35" Type="http://schemas.openxmlformats.org/officeDocument/2006/relationships/hyperlink" Target="http://adsabs.harvard.edu/cgi-bin/author_form?author=Abajian,+M&amp;fullauthor=Abajian,%20M.&amp;charset=UTF-8&amp;db_key=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7D29-5410-4F04-AE27-6B99B440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Paulsen</dc:creator>
  <cp:lastModifiedBy>Guest</cp:lastModifiedBy>
  <cp:revision>2</cp:revision>
  <dcterms:created xsi:type="dcterms:W3CDTF">2013-04-01T22:39:00Z</dcterms:created>
  <dcterms:modified xsi:type="dcterms:W3CDTF">2013-04-01T22:39:00Z</dcterms:modified>
</cp:coreProperties>
</file>